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D" w:rsidRDefault="00451040" w:rsidP="00B46157">
      <w:pPr>
        <w:pStyle w:val="Default"/>
        <w:jc w:val="center"/>
        <w:rPr>
          <w:b/>
          <w:bCs/>
        </w:rPr>
      </w:pPr>
      <w:bookmarkStart w:id="0" w:name="_GoBack"/>
      <w:bookmarkEnd w:id="0"/>
      <w:r w:rsidRPr="005F7C4A">
        <w:rPr>
          <w:noProof/>
          <w:lang w:eastAsia="it-IT"/>
        </w:rPr>
        <w:drawing>
          <wp:inline distT="0" distB="0" distL="0" distR="0" wp14:anchorId="5E58491C" wp14:editId="7BF9B247">
            <wp:extent cx="2266950" cy="53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59" cy="5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DD" w:rsidRDefault="00142ADD" w:rsidP="00B46157">
      <w:pPr>
        <w:pStyle w:val="Default"/>
        <w:jc w:val="center"/>
        <w:rPr>
          <w:b/>
          <w:bCs/>
        </w:rPr>
      </w:pPr>
    </w:p>
    <w:p w:rsidR="00142ADD" w:rsidRDefault="00142ADD" w:rsidP="00B46157">
      <w:pPr>
        <w:pStyle w:val="Default"/>
        <w:jc w:val="center"/>
        <w:rPr>
          <w:b/>
          <w:bCs/>
        </w:rPr>
      </w:pPr>
    </w:p>
    <w:p w:rsidR="00B46157" w:rsidRPr="00660A9A" w:rsidRDefault="009334CA" w:rsidP="00AE55C4">
      <w:pPr>
        <w:pStyle w:val="Default"/>
        <w:tabs>
          <w:tab w:val="center" w:pos="4819"/>
          <w:tab w:val="right" w:pos="9638"/>
        </w:tabs>
      </w:pPr>
      <w:r>
        <w:rPr>
          <w:b/>
          <w:bCs/>
        </w:rPr>
        <w:tab/>
      </w:r>
      <w:r w:rsidR="00B46157" w:rsidRPr="00660A9A">
        <w:rPr>
          <w:b/>
          <w:bCs/>
        </w:rPr>
        <w:t>PATTO DI INTEGRITÀ</w:t>
      </w:r>
      <w:r>
        <w:rPr>
          <w:b/>
          <w:bCs/>
        </w:rPr>
        <w:tab/>
      </w:r>
    </w:p>
    <w:p w:rsidR="00B46157" w:rsidRDefault="00B46157" w:rsidP="00B46157">
      <w:pPr>
        <w:pStyle w:val="Default"/>
        <w:jc w:val="center"/>
        <w:rPr>
          <w:sz w:val="23"/>
          <w:szCs w:val="23"/>
        </w:rPr>
      </w:pPr>
    </w:p>
    <w:p w:rsidR="00B46157" w:rsidRPr="00660A9A" w:rsidRDefault="00B46157" w:rsidP="00B46157">
      <w:pPr>
        <w:pStyle w:val="Default"/>
        <w:jc w:val="center"/>
      </w:pPr>
      <w:r w:rsidRPr="00660A9A">
        <w:t>Tra</w:t>
      </w:r>
    </w:p>
    <w:p w:rsidR="00B46157" w:rsidRPr="00660A9A" w:rsidRDefault="00B46157" w:rsidP="00B46157">
      <w:pPr>
        <w:pStyle w:val="Default"/>
        <w:jc w:val="center"/>
      </w:pPr>
    </w:p>
    <w:p w:rsidR="00B46157" w:rsidRPr="00660A9A" w:rsidRDefault="00A8393C" w:rsidP="00274DC7">
      <w:pPr>
        <w:pStyle w:val="Default"/>
        <w:spacing w:line="360" w:lineRule="auto"/>
        <w:jc w:val="both"/>
      </w:pPr>
      <w:r w:rsidRPr="00660A9A">
        <w:t>l</w:t>
      </w:r>
      <w:r w:rsidR="00B46157" w:rsidRPr="00660A9A">
        <w:t>’Agenzia delle Entrate</w:t>
      </w:r>
      <w:r w:rsidR="00274DC7">
        <w:t xml:space="preserve"> (di seguito anche “Agenzia”) con sede in Roma, </w:t>
      </w:r>
      <w:r w:rsidR="00274DC7" w:rsidRPr="00274DC7">
        <w:t>via Giorgione n. 106, 00147 Roma - Codice Fiscale e Partita Iva: 06363391001</w:t>
      </w:r>
      <w:r w:rsidR="00274DC7">
        <w:t>, nella persona di __________________, domiciliato per la carica ove sopra, giusta delega _________</w:t>
      </w:r>
      <w:r w:rsidR="00814A01">
        <w:t>_____</w:t>
      </w:r>
    </w:p>
    <w:p w:rsidR="00B46157" w:rsidRPr="00660A9A" w:rsidRDefault="00B46157" w:rsidP="00B46157">
      <w:pPr>
        <w:pStyle w:val="Default"/>
        <w:jc w:val="center"/>
        <w:rPr>
          <w:bCs/>
        </w:rPr>
      </w:pPr>
      <w:r w:rsidRPr="00E9295F">
        <w:rPr>
          <w:b/>
          <w:bCs/>
        </w:rPr>
        <w:t>e</w:t>
      </w:r>
    </w:p>
    <w:p w:rsidR="00B46157" w:rsidRDefault="00B46157" w:rsidP="00B46157">
      <w:pPr>
        <w:pStyle w:val="Default"/>
        <w:jc w:val="center"/>
        <w:rPr>
          <w:sz w:val="23"/>
          <w:szCs w:val="23"/>
        </w:rPr>
      </w:pPr>
    </w:p>
    <w:p w:rsidR="00B46157" w:rsidRPr="00660A9A" w:rsidRDefault="00B46157" w:rsidP="00B46157">
      <w:pPr>
        <w:pStyle w:val="Default"/>
        <w:spacing w:line="360" w:lineRule="auto"/>
        <w:jc w:val="both"/>
      </w:pPr>
      <w:r w:rsidRPr="00660A9A">
        <w:t>la Società</w:t>
      </w:r>
      <w:r w:rsidR="00660A9A">
        <w:t>______________________________________________</w:t>
      </w:r>
      <w:r w:rsidR="00A8393C" w:rsidRPr="00660A9A">
        <w:t xml:space="preserve"> (</w:t>
      </w:r>
      <w:r w:rsidRPr="00660A9A">
        <w:t>di seguito denominata Società),</w:t>
      </w:r>
    </w:p>
    <w:p w:rsidR="00B46157" w:rsidRPr="00660A9A" w:rsidRDefault="00660A9A" w:rsidP="00B46157">
      <w:pPr>
        <w:pStyle w:val="Default"/>
        <w:spacing w:line="360" w:lineRule="auto"/>
        <w:jc w:val="both"/>
      </w:pPr>
      <w:r>
        <w:t xml:space="preserve">con </w:t>
      </w:r>
      <w:r w:rsidR="00B46157" w:rsidRPr="00660A9A">
        <w:t>sede legale in</w:t>
      </w:r>
      <w:r>
        <w:t>____________________________</w:t>
      </w:r>
      <w:r w:rsidR="00B46157" w:rsidRPr="00660A9A">
        <w:t>, via</w:t>
      </w:r>
      <w:r>
        <w:t xml:space="preserve">_________________________ </w:t>
      </w:r>
      <w:r w:rsidR="00B46157" w:rsidRPr="00660A9A">
        <w:t>n</w:t>
      </w:r>
      <w:r>
        <w:t>°_______</w:t>
      </w:r>
    </w:p>
    <w:p w:rsidR="00B46157" w:rsidRPr="00660A9A" w:rsidRDefault="00660A9A" w:rsidP="00B46157">
      <w:pPr>
        <w:pStyle w:val="Default"/>
        <w:spacing w:line="360" w:lineRule="auto"/>
        <w:jc w:val="both"/>
      </w:pPr>
      <w:r>
        <w:t>C</w:t>
      </w:r>
      <w:r w:rsidR="00B46157" w:rsidRPr="00660A9A">
        <w:t xml:space="preserve">odice fiscale/P. IVA </w:t>
      </w:r>
      <w:r w:rsidR="00952A5D">
        <w:t>_____________________</w:t>
      </w:r>
      <w:r>
        <w:t>_______</w:t>
      </w:r>
      <w:r w:rsidR="00B46157" w:rsidRPr="00660A9A">
        <w:t>,</w:t>
      </w:r>
      <w:r>
        <w:t xml:space="preserve"> </w:t>
      </w:r>
      <w:r w:rsidR="00B46157" w:rsidRPr="00660A9A">
        <w:t>rappresentata</w:t>
      </w:r>
      <w:r w:rsidR="00952A5D">
        <w:t xml:space="preserve"> da____________________</w:t>
      </w:r>
      <w:r>
        <w:t xml:space="preserve"> ________________________</w:t>
      </w:r>
      <w:r w:rsidR="00952A5D">
        <w:t xml:space="preserve">_________ </w:t>
      </w:r>
      <w:r w:rsidR="00B46157" w:rsidRPr="00660A9A">
        <w:t xml:space="preserve">in qualità di </w:t>
      </w:r>
      <w:r>
        <w:t>___________________________________</w:t>
      </w:r>
      <w:r w:rsidR="00952A5D">
        <w:t>_</w:t>
      </w:r>
    </w:p>
    <w:p w:rsidR="00B46157" w:rsidRPr="00E319E7" w:rsidRDefault="00B46157" w:rsidP="00B46157">
      <w:pPr>
        <w:pStyle w:val="Default"/>
        <w:jc w:val="both"/>
        <w:rPr>
          <w:sz w:val="23"/>
          <w:szCs w:val="23"/>
        </w:rPr>
      </w:pPr>
    </w:p>
    <w:p w:rsidR="00B46157" w:rsidRPr="00306F43" w:rsidRDefault="00B46157" w:rsidP="00B46157">
      <w:pPr>
        <w:pStyle w:val="Default"/>
        <w:jc w:val="both"/>
      </w:pPr>
      <w:r w:rsidRPr="00306F43">
        <w:rPr>
          <w:b/>
          <w:bCs/>
          <w:i/>
          <w:iCs/>
        </w:rPr>
        <w:t xml:space="preserve">Nota: Il presente documento deve essere obbligatoriamente sottoscritto </w:t>
      </w:r>
      <w:r w:rsidR="00577F34">
        <w:rPr>
          <w:b/>
          <w:bCs/>
          <w:i/>
          <w:iCs/>
        </w:rPr>
        <w:t xml:space="preserve">dalla </w:t>
      </w:r>
      <w:r w:rsidR="00A15193">
        <w:rPr>
          <w:b/>
          <w:bCs/>
          <w:i/>
          <w:iCs/>
        </w:rPr>
        <w:t>Società</w:t>
      </w:r>
      <w:r w:rsidR="00577F34">
        <w:rPr>
          <w:b/>
          <w:bCs/>
          <w:i/>
          <w:iCs/>
        </w:rPr>
        <w:t xml:space="preserve"> partecipante alla gara </w:t>
      </w:r>
      <w:r w:rsidR="0023288B" w:rsidRPr="00306F43">
        <w:rPr>
          <w:b/>
          <w:bCs/>
          <w:i/>
          <w:iCs/>
        </w:rPr>
        <w:t>e dall’Agenzia</w:t>
      </w:r>
      <w:r w:rsidRPr="00306F43">
        <w:rPr>
          <w:b/>
          <w:bCs/>
          <w:i/>
          <w:iCs/>
        </w:rPr>
        <w:t xml:space="preserve">. Il mancato rispetto delle clausole contenute nel presente </w:t>
      </w:r>
      <w:r w:rsidR="00001BF0" w:rsidRPr="00306F43">
        <w:rPr>
          <w:b/>
          <w:bCs/>
          <w:i/>
          <w:iCs/>
        </w:rPr>
        <w:t xml:space="preserve">Patto </w:t>
      </w:r>
      <w:r w:rsidRPr="00306F43">
        <w:rPr>
          <w:b/>
          <w:bCs/>
          <w:i/>
          <w:iCs/>
        </w:rPr>
        <w:t>costituisce causa di esclusio</w:t>
      </w:r>
      <w:r w:rsidR="0052183D" w:rsidRPr="00306F43">
        <w:rPr>
          <w:b/>
          <w:bCs/>
          <w:i/>
          <w:iCs/>
        </w:rPr>
        <w:t>ne dalla gara</w:t>
      </w:r>
      <w:r w:rsidR="00C2629C">
        <w:rPr>
          <w:rStyle w:val="Rimandonotaapidipagina"/>
          <w:b/>
          <w:bCs/>
          <w:i/>
          <w:iCs/>
        </w:rPr>
        <w:footnoteReference w:id="1"/>
      </w:r>
      <w:r w:rsidR="0052183D" w:rsidRPr="00306F43">
        <w:rPr>
          <w:b/>
          <w:bCs/>
          <w:i/>
          <w:iCs/>
        </w:rPr>
        <w:t>. Il presente atto</w:t>
      </w:r>
      <w:r w:rsidRPr="00306F43">
        <w:rPr>
          <w:b/>
          <w:bCs/>
          <w:i/>
          <w:iCs/>
        </w:rPr>
        <w:t xml:space="preserve"> costituirà parte integrante del contratto che si andrà a stipulare</w:t>
      </w:r>
      <w:r w:rsidR="00306F43">
        <w:rPr>
          <w:b/>
          <w:bCs/>
          <w:i/>
          <w:iCs/>
        </w:rPr>
        <w:t xml:space="preserve"> a conclusione della procedura.</w:t>
      </w:r>
    </w:p>
    <w:p w:rsidR="00B46157" w:rsidRPr="00306F43" w:rsidRDefault="00B46157" w:rsidP="00A8393C">
      <w:pPr>
        <w:pStyle w:val="Default"/>
        <w:spacing w:before="120" w:after="120"/>
        <w:jc w:val="center"/>
        <w:rPr>
          <w:b/>
          <w:bCs/>
        </w:rPr>
      </w:pPr>
      <w:r w:rsidRPr="00306F43">
        <w:rPr>
          <w:b/>
          <w:bCs/>
        </w:rPr>
        <w:t>VISTI</w:t>
      </w:r>
    </w:p>
    <w:p w:rsidR="005142AA" w:rsidRPr="00306F43" w:rsidRDefault="00A8393C" w:rsidP="00BB3200">
      <w:pPr>
        <w:pStyle w:val="Default"/>
        <w:numPr>
          <w:ilvl w:val="0"/>
          <w:numId w:val="2"/>
        </w:numPr>
        <w:ind w:left="284" w:hanging="284"/>
        <w:jc w:val="both"/>
      </w:pPr>
      <w:r w:rsidRPr="00306F43">
        <w:t>l</w:t>
      </w:r>
      <w:r w:rsidR="00B46157" w:rsidRPr="00306F43">
        <w:t>a legge 6 novembre 2012 n.</w:t>
      </w:r>
      <w:r w:rsidR="00870F26">
        <w:t xml:space="preserve"> </w:t>
      </w:r>
      <w:r w:rsidR="00B46157" w:rsidRPr="00306F43">
        <w:t>190, art. 1, comma 17 recante “Disposizioni per la prevenzione e la repressione della corruzione e dell’illegalità nella pubblica amministrazione”</w:t>
      </w:r>
      <w:r w:rsidR="00870F26">
        <w:t xml:space="preserve"> secondo cui “l</w:t>
      </w:r>
      <w:r w:rsidR="00870F26" w:rsidRPr="00870F26">
        <w:t>e stazioni appaltanti possono prevedere negli avvisi, bandi di gara o lettere di invito che il mancato rispetto delle clausole contenute nei protocolli di legalità o nei patti di integrità costituisce causa di esclusione dalla gara</w:t>
      </w:r>
      <w:r w:rsidR="00870F26">
        <w:t>”</w:t>
      </w:r>
      <w:r w:rsidR="00B46157" w:rsidRPr="00306F43">
        <w:t xml:space="preserve">; </w:t>
      </w:r>
    </w:p>
    <w:p w:rsidR="00B46157" w:rsidRPr="00306F43" w:rsidRDefault="00B46157" w:rsidP="00BB3200">
      <w:pPr>
        <w:pStyle w:val="Default"/>
        <w:numPr>
          <w:ilvl w:val="0"/>
          <w:numId w:val="2"/>
        </w:numPr>
        <w:ind w:left="284" w:hanging="284"/>
        <w:jc w:val="both"/>
      </w:pPr>
      <w:r w:rsidRPr="00306F43">
        <w:t>il Decreto legislativo 14 marzo 2013 n.</w:t>
      </w:r>
      <w:r w:rsidR="00870F26">
        <w:t xml:space="preserve"> </w:t>
      </w:r>
      <w:r w:rsidRPr="00306F43">
        <w:t xml:space="preserve">33 “Riordino della disciplina riguardante il diritto di accesso civico e gli obblighi di pubblicità, trasparenza e diffusione di informazioni da parte delle pubbliche amministrazioni” e s.m.i.; </w:t>
      </w:r>
    </w:p>
    <w:p w:rsidR="007D4062" w:rsidRPr="00306F43" w:rsidRDefault="002D7BDF" w:rsidP="00BB3200">
      <w:pPr>
        <w:pStyle w:val="Default"/>
        <w:numPr>
          <w:ilvl w:val="0"/>
          <w:numId w:val="2"/>
        </w:numPr>
        <w:ind w:left="284" w:hanging="284"/>
        <w:jc w:val="both"/>
        <w:rPr>
          <w:strike/>
        </w:rPr>
      </w:pPr>
      <w:r>
        <w:t>l’</w:t>
      </w:r>
      <w:r w:rsidR="007D4062" w:rsidRPr="00306F43">
        <w:t>Aggiornamento PNA 2015 adottato dall’ANAC con Determinazione n. 12 del 28 ottobre 2015</w:t>
      </w:r>
      <w:r w:rsidR="00030D99">
        <w:t xml:space="preserve"> </w:t>
      </w:r>
      <w:r w:rsidR="00030D99" w:rsidRPr="00030D99">
        <w:t>e successive modificazioni</w:t>
      </w:r>
      <w:r w:rsidR="007D4062" w:rsidRPr="00306F43">
        <w:t>;</w:t>
      </w:r>
    </w:p>
    <w:p w:rsidR="007D4062" w:rsidRPr="00306F43" w:rsidRDefault="002D7BDF" w:rsidP="00BB3200">
      <w:pPr>
        <w:pStyle w:val="Default"/>
        <w:numPr>
          <w:ilvl w:val="0"/>
          <w:numId w:val="2"/>
        </w:numPr>
        <w:ind w:left="284" w:hanging="284"/>
        <w:jc w:val="both"/>
      </w:pPr>
      <w:r>
        <w:t>l’</w:t>
      </w:r>
      <w:r w:rsidR="007D4062" w:rsidRPr="00306F43">
        <w:t>Aggiornamento PNA 2018 adottato dall’ANAC con Delibera n. 1074 del 21 novembre 2018</w:t>
      </w:r>
      <w:r w:rsidR="00030D99">
        <w:t xml:space="preserve"> </w:t>
      </w:r>
      <w:r w:rsidR="00030D99" w:rsidRPr="00030D99">
        <w:t>e successive modificazioni</w:t>
      </w:r>
      <w:r w:rsidR="00030D99">
        <w:t>;</w:t>
      </w:r>
    </w:p>
    <w:p w:rsidR="007D4062" w:rsidRPr="00306F43" w:rsidRDefault="00C04A02" w:rsidP="00BB3200">
      <w:pPr>
        <w:pStyle w:val="Default"/>
        <w:numPr>
          <w:ilvl w:val="0"/>
          <w:numId w:val="2"/>
        </w:numPr>
        <w:ind w:left="284" w:hanging="284"/>
        <w:jc w:val="both"/>
      </w:pPr>
      <w:r>
        <w:t xml:space="preserve">il </w:t>
      </w:r>
      <w:r w:rsidR="007D4062" w:rsidRPr="00306F43">
        <w:t xml:space="preserve">PNA 2019 </w:t>
      </w:r>
      <w:r w:rsidR="00EC4214" w:rsidRPr="00306F43">
        <w:t xml:space="preserve">adottato dall’ANAC con </w:t>
      </w:r>
      <w:r w:rsidR="007D4062" w:rsidRPr="00306F43">
        <w:t>Delibera n. 1064 del 13 novembre 2019</w:t>
      </w:r>
      <w:r w:rsidR="00EC4214" w:rsidRPr="00306F43">
        <w:t xml:space="preserve"> e successive modificazioni</w:t>
      </w:r>
      <w:r w:rsidR="007D4062" w:rsidRPr="00306F43">
        <w:t>;</w:t>
      </w:r>
    </w:p>
    <w:p w:rsidR="00B46157" w:rsidRPr="00306F43" w:rsidRDefault="00B46157" w:rsidP="00BB3200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306F43">
        <w:rPr>
          <w:color w:val="auto"/>
        </w:rPr>
        <w:t>il Piano Triennale di Prevenzione della</w:t>
      </w:r>
      <w:r w:rsidR="0035260C" w:rsidRPr="00306F43">
        <w:rPr>
          <w:color w:val="auto"/>
        </w:rPr>
        <w:t xml:space="preserve"> Corruzione</w:t>
      </w:r>
      <w:r w:rsidR="00C04A02">
        <w:rPr>
          <w:color w:val="auto"/>
        </w:rPr>
        <w:t xml:space="preserve"> e Trasparenza</w:t>
      </w:r>
      <w:r w:rsidR="0035260C" w:rsidRPr="00306F43">
        <w:rPr>
          <w:color w:val="auto"/>
        </w:rPr>
        <w:t xml:space="preserve"> </w:t>
      </w:r>
      <w:r w:rsidR="0035260C" w:rsidRPr="00853E2C">
        <w:rPr>
          <w:color w:val="auto"/>
        </w:rPr>
        <w:t>(P.T.P.C.</w:t>
      </w:r>
      <w:r w:rsidR="00C04A02">
        <w:rPr>
          <w:color w:val="auto"/>
        </w:rPr>
        <w:t>T.</w:t>
      </w:r>
      <w:r w:rsidR="0035260C" w:rsidRPr="00853E2C">
        <w:rPr>
          <w:color w:val="auto"/>
        </w:rPr>
        <w:t>) 2020-2022</w:t>
      </w:r>
      <w:r w:rsidRPr="00306F43">
        <w:rPr>
          <w:color w:val="auto"/>
        </w:rPr>
        <w:t xml:space="preserve"> dell’Agenzia delle Entrate, adottato con Provvedimento del Direttore dell’Agenzia n. </w:t>
      </w:r>
      <w:r w:rsidR="0035260C" w:rsidRPr="00306F43">
        <w:rPr>
          <w:color w:val="auto"/>
        </w:rPr>
        <w:t>23614 del 31-01-2020</w:t>
      </w:r>
      <w:r w:rsidRPr="00306F43">
        <w:rPr>
          <w:color w:val="auto"/>
        </w:rPr>
        <w:t xml:space="preserve">; </w:t>
      </w:r>
    </w:p>
    <w:p w:rsidR="00EF21A7" w:rsidRPr="00306F43" w:rsidRDefault="00EF21A7" w:rsidP="00BB3200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306F43">
        <w:rPr>
          <w:color w:val="auto"/>
        </w:rPr>
        <w:t>il D.P.R. n. 62 del 16/04/2013 “Regolamento recante il codice di comportamento dei dipendenti pubblici”</w:t>
      </w:r>
      <w:r w:rsidR="000D57F9">
        <w:rPr>
          <w:color w:val="auto"/>
        </w:rPr>
        <w:t>;</w:t>
      </w:r>
    </w:p>
    <w:p w:rsidR="00EF21A7" w:rsidRPr="009334CA" w:rsidRDefault="0023023A" w:rsidP="009334C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334CA">
        <w:rPr>
          <w:color w:val="auto"/>
          <w:shd w:val="clear" w:color="auto" w:fill="FFFFFF" w:themeFill="background1"/>
        </w:rPr>
        <w:t xml:space="preserve">il </w:t>
      </w:r>
      <w:r w:rsidR="00EF21A7" w:rsidRPr="009334CA">
        <w:rPr>
          <w:color w:val="auto"/>
          <w:shd w:val="clear" w:color="auto" w:fill="FFFFFF" w:themeFill="background1"/>
        </w:rPr>
        <w:t>Codice di comportamento del Personale dell’Agenzia delle Entrate approvato dal Direttore dell’Agenzia con atto</w:t>
      </w:r>
      <w:r w:rsidR="00853E2C" w:rsidRPr="009334CA">
        <w:rPr>
          <w:color w:val="auto"/>
        </w:rPr>
        <w:t xml:space="preserve"> </w:t>
      </w:r>
      <w:r w:rsidR="009334CA" w:rsidRPr="009334CA">
        <w:rPr>
          <w:color w:val="auto"/>
        </w:rPr>
        <w:t>n. 83948 del 30 marzo 2021</w:t>
      </w:r>
      <w:r w:rsidR="009334CA">
        <w:rPr>
          <w:color w:val="auto"/>
        </w:rPr>
        <w:t>.</w:t>
      </w:r>
    </w:p>
    <w:p w:rsidR="00183975" w:rsidRDefault="00183975" w:rsidP="00853E2C">
      <w:pPr>
        <w:pStyle w:val="Default"/>
        <w:jc w:val="both"/>
        <w:rPr>
          <w:color w:val="auto"/>
        </w:rPr>
      </w:pPr>
    </w:p>
    <w:p w:rsidR="00183975" w:rsidRDefault="00183975" w:rsidP="00853E2C">
      <w:pPr>
        <w:pStyle w:val="Default"/>
        <w:jc w:val="both"/>
        <w:rPr>
          <w:color w:val="auto"/>
        </w:rPr>
      </w:pPr>
    </w:p>
    <w:p w:rsidR="00B46157" w:rsidRPr="00306F43" w:rsidRDefault="00B46157" w:rsidP="00A8393C">
      <w:pPr>
        <w:pStyle w:val="Default"/>
        <w:spacing w:before="120" w:after="120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t>SI CONVIENE QUANTO SEGUE</w:t>
      </w:r>
    </w:p>
    <w:p w:rsidR="00B46157" w:rsidRPr="00306F43" w:rsidRDefault="00B46157" w:rsidP="00E9295F">
      <w:pPr>
        <w:pStyle w:val="Default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lastRenderedPageBreak/>
        <w:t>Articolo 1</w:t>
      </w:r>
    </w:p>
    <w:p w:rsidR="00516EE7" w:rsidRDefault="00516EE7" w:rsidP="00E9295F">
      <w:pPr>
        <w:pStyle w:val="Default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t>Finalità</w:t>
      </w:r>
    </w:p>
    <w:p w:rsidR="0001587D" w:rsidRPr="00306F43" w:rsidRDefault="0001587D" w:rsidP="00E9295F">
      <w:pPr>
        <w:pStyle w:val="Default"/>
        <w:spacing w:before="120"/>
        <w:jc w:val="center"/>
        <w:rPr>
          <w:b/>
          <w:bCs/>
          <w:color w:val="auto"/>
        </w:rPr>
      </w:pPr>
    </w:p>
    <w:p w:rsidR="006B0D28" w:rsidRPr="005770A1" w:rsidRDefault="006B0D28" w:rsidP="00E9295F">
      <w:pPr>
        <w:pStyle w:val="Default"/>
        <w:jc w:val="both"/>
        <w:rPr>
          <w:color w:val="auto"/>
        </w:rPr>
      </w:pPr>
      <w:r w:rsidRPr="005770A1">
        <w:rPr>
          <w:color w:val="auto"/>
        </w:rPr>
        <w:t>1.</w:t>
      </w:r>
      <w:r w:rsidR="007B41CF">
        <w:rPr>
          <w:color w:val="auto"/>
        </w:rPr>
        <w:t>1</w:t>
      </w:r>
      <w:r w:rsidRPr="005770A1">
        <w:rPr>
          <w:color w:val="auto"/>
        </w:rPr>
        <w:t xml:space="preserve"> </w:t>
      </w:r>
      <w:r w:rsidR="00516EE7" w:rsidRPr="005770A1">
        <w:rPr>
          <w:color w:val="auto"/>
        </w:rPr>
        <w:t xml:space="preserve">Il presente </w:t>
      </w:r>
      <w:r w:rsidR="00846C98" w:rsidRPr="005770A1">
        <w:rPr>
          <w:color w:val="auto"/>
        </w:rPr>
        <w:t>P</w:t>
      </w:r>
      <w:r w:rsidR="00516EE7" w:rsidRPr="005770A1">
        <w:rPr>
          <w:color w:val="auto"/>
        </w:rPr>
        <w:t>atto</w:t>
      </w:r>
      <w:r w:rsidR="007B41CF">
        <w:rPr>
          <w:color w:val="auto"/>
        </w:rPr>
        <w:t>, la cui accettazione costituisce condizione di partecipazione alla procedura</w:t>
      </w:r>
      <w:r w:rsidR="00516EE7" w:rsidRPr="005770A1">
        <w:rPr>
          <w:color w:val="auto"/>
        </w:rPr>
        <w:t xml:space="preserve"> </w:t>
      </w:r>
      <w:r w:rsidR="007B41CF">
        <w:rPr>
          <w:color w:val="auto"/>
        </w:rPr>
        <w:t xml:space="preserve">di appalto indetta dall’Agenzia </w:t>
      </w:r>
      <w:r w:rsidR="00516EE7" w:rsidRPr="005770A1">
        <w:rPr>
          <w:color w:val="auto"/>
        </w:rPr>
        <w:t>rappresenta una misura di preve</w:t>
      </w:r>
      <w:r w:rsidR="007F26F6" w:rsidRPr="005770A1">
        <w:rPr>
          <w:color w:val="auto"/>
        </w:rPr>
        <w:t>nzione nei confronti di pratiche corruttive, concussive o co</w:t>
      </w:r>
      <w:r w:rsidR="00516EE7" w:rsidRPr="005770A1">
        <w:rPr>
          <w:color w:val="auto"/>
        </w:rPr>
        <w:t>munque tendenti ad inficiare il corretto svolgimento dell’azione amministr</w:t>
      </w:r>
      <w:r w:rsidR="008E1912" w:rsidRPr="005770A1">
        <w:rPr>
          <w:color w:val="auto"/>
        </w:rPr>
        <w:t>a</w:t>
      </w:r>
      <w:r w:rsidR="00516EE7" w:rsidRPr="005770A1">
        <w:rPr>
          <w:color w:val="auto"/>
        </w:rPr>
        <w:t>tiva nell’ambito dei pubblici appalti banditi dall’Agenzia.</w:t>
      </w:r>
      <w:r w:rsidRPr="005770A1">
        <w:rPr>
          <w:color w:val="auto"/>
        </w:rPr>
        <w:t xml:space="preserve"> </w:t>
      </w:r>
      <w:r w:rsidR="00516EE7" w:rsidRPr="005770A1">
        <w:rPr>
          <w:color w:val="auto"/>
        </w:rPr>
        <w:t xml:space="preserve">Nel </w:t>
      </w:r>
      <w:r w:rsidR="00B46157" w:rsidRPr="005770A1">
        <w:rPr>
          <w:color w:val="auto"/>
        </w:rPr>
        <w:t xml:space="preserve">Patto </w:t>
      </w:r>
      <w:r w:rsidR="00516EE7" w:rsidRPr="005770A1">
        <w:rPr>
          <w:color w:val="auto"/>
        </w:rPr>
        <w:t>si</w:t>
      </w:r>
      <w:r w:rsidR="00B46157" w:rsidRPr="005770A1">
        <w:rPr>
          <w:color w:val="auto"/>
        </w:rPr>
        <w:t xml:space="preserve"> stabilisce la reciproca, formale obbligazione dell’Agenzia e dei partecipanti alla procedura di affidamento in oggetto di conformare i propri comportamenti ai principi di lealtà, trasparenza e correttezza</w:t>
      </w:r>
      <w:r w:rsidRPr="005770A1">
        <w:rPr>
          <w:color w:val="auto"/>
        </w:rPr>
        <w:t>.</w:t>
      </w:r>
    </w:p>
    <w:p w:rsidR="00516EE7" w:rsidRPr="005770A1" w:rsidRDefault="003812A8" w:rsidP="00846C98">
      <w:pPr>
        <w:pStyle w:val="Default"/>
        <w:spacing w:after="77"/>
        <w:jc w:val="both"/>
        <w:rPr>
          <w:color w:val="auto"/>
        </w:rPr>
      </w:pPr>
      <w:r w:rsidRPr="005770A1">
        <w:rPr>
          <w:color w:val="auto"/>
        </w:rPr>
        <w:t>1.</w:t>
      </w:r>
      <w:r w:rsidR="006B0D28" w:rsidRPr="005770A1">
        <w:rPr>
          <w:color w:val="auto"/>
        </w:rPr>
        <w:t>2. C</w:t>
      </w:r>
      <w:r w:rsidR="00001BF0" w:rsidRPr="005770A1">
        <w:rPr>
          <w:color w:val="auto"/>
        </w:rPr>
        <w:t>on il presente Patto</w:t>
      </w:r>
      <w:r w:rsidR="000E29CB">
        <w:rPr>
          <w:color w:val="auto"/>
        </w:rPr>
        <w:t>,</w:t>
      </w:r>
      <w:r w:rsidR="00001BF0" w:rsidRPr="005770A1">
        <w:rPr>
          <w:color w:val="auto"/>
        </w:rPr>
        <w:t xml:space="preserve"> in</w:t>
      </w:r>
      <w:r w:rsidR="00516EE7" w:rsidRPr="005770A1">
        <w:rPr>
          <w:color w:val="auto"/>
        </w:rPr>
        <w:t xml:space="preserve"> particolare</w:t>
      </w:r>
      <w:r w:rsidR="000E29CB">
        <w:rPr>
          <w:color w:val="auto"/>
        </w:rPr>
        <w:t>,</w:t>
      </w:r>
      <w:r w:rsidR="00516EE7" w:rsidRPr="005770A1">
        <w:rPr>
          <w:color w:val="auto"/>
        </w:rPr>
        <w:t xml:space="preserve"> le Parti assumono l’espresso impegno anticorruzione </w:t>
      </w:r>
      <w:r w:rsidR="00B46157" w:rsidRPr="005770A1">
        <w:rPr>
          <w:color w:val="auto"/>
        </w:rPr>
        <w:t xml:space="preserve">di non offrire, accettare o richiedere somme di denaro o qualsiasi altra ricompensa, vantaggio o beneficio, sia direttamente </w:t>
      </w:r>
      <w:r w:rsidR="000E29CB">
        <w:rPr>
          <w:color w:val="auto"/>
        </w:rPr>
        <w:t>sia</w:t>
      </w:r>
      <w:r w:rsidR="000E29CB" w:rsidRPr="005770A1">
        <w:rPr>
          <w:color w:val="auto"/>
        </w:rPr>
        <w:t xml:space="preserve"> </w:t>
      </w:r>
      <w:r w:rsidR="00B46157" w:rsidRPr="005770A1">
        <w:rPr>
          <w:color w:val="auto"/>
        </w:rPr>
        <w:t>indirettamente tramite intermediari, al fine dell’assegnazione del contratto e/o al fine di distorcerne la relativa corretta esecuzione</w:t>
      </w:r>
      <w:r w:rsidR="00950CE2" w:rsidRPr="005770A1">
        <w:rPr>
          <w:color w:val="auto"/>
        </w:rPr>
        <w:t>.</w:t>
      </w:r>
      <w:r w:rsidR="00001BF0" w:rsidRPr="005770A1">
        <w:rPr>
          <w:color w:val="auto"/>
        </w:rPr>
        <w:t xml:space="preserve"> </w:t>
      </w:r>
    </w:p>
    <w:p w:rsidR="00927D27" w:rsidRPr="005770A1" w:rsidRDefault="003812A8" w:rsidP="00846C98">
      <w:pPr>
        <w:pStyle w:val="Default"/>
        <w:spacing w:after="77"/>
        <w:jc w:val="both"/>
        <w:rPr>
          <w:color w:val="auto"/>
        </w:rPr>
      </w:pPr>
      <w:r w:rsidRPr="005770A1">
        <w:rPr>
          <w:color w:val="auto"/>
        </w:rPr>
        <w:t>1.3</w:t>
      </w:r>
      <w:r w:rsidR="00846C98" w:rsidRPr="005770A1">
        <w:rPr>
          <w:color w:val="auto"/>
        </w:rPr>
        <w:t xml:space="preserve">. </w:t>
      </w:r>
      <w:r w:rsidR="00927D27" w:rsidRPr="005770A1">
        <w:rPr>
          <w:color w:val="auto"/>
        </w:rPr>
        <w:t>Il presente Patto deve essere obbligatoriamente sottoscritto con firma digitale</w:t>
      </w:r>
      <w:r w:rsidR="00A15193">
        <w:rPr>
          <w:color w:val="auto"/>
        </w:rPr>
        <w:t xml:space="preserve"> </w:t>
      </w:r>
      <w:r w:rsidR="00927D27" w:rsidRPr="005770A1">
        <w:rPr>
          <w:color w:val="auto"/>
        </w:rPr>
        <w:t>dal legale rappresentante della società partecipante</w:t>
      </w:r>
      <w:r w:rsidR="00ED7541" w:rsidRPr="000E29CB">
        <w:rPr>
          <w:vertAlign w:val="superscript"/>
        </w:rPr>
        <w:footnoteReference w:id="2"/>
      </w:r>
      <w:r w:rsidR="00927D27" w:rsidRPr="005770A1">
        <w:rPr>
          <w:color w:val="auto"/>
        </w:rPr>
        <w:t xml:space="preserve"> e deve </w:t>
      </w:r>
      <w:r w:rsidR="00846C98" w:rsidRPr="005770A1">
        <w:rPr>
          <w:color w:val="auto"/>
        </w:rPr>
        <w:t xml:space="preserve">essere </w:t>
      </w:r>
      <w:r w:rsidR="00001BF0" w:rsidRPr="005770A1">
        <w:rPr>
          <w:color w:val="auto"/>
        </w:rPr>
        <w:t xml:space="preserve">presentato </w:t>
      </w:r>
      <w:r w:rsidR="00FB6B82">
        <w:rPr>
          <w:color w:val="auto"/>
        </w:rPr>
        <w:t>dalla Società</w:t>
      </w:r>
      <w:r w:rsidR="00927D27" w:rsidRPr="005770A1">
        <w:rPr>
          <w:color w:val="auto"/>
        </w:rPr>
        <w:t xml:space="preserve"> </w:t>
      </w:r>
      <w:r w:rsidR="00C4146C" w:rsidRPr="005770A1">
        <w:rPr>
          <w:color w:val="auto"/>
        </w:rPr>
        <w:t xml:space="preserve">in </w:t>
      </w:r>
      <w:r w:rsidR="00927D27" w:rsidRPr="005770A1">
        <w:rPr>
          <w:color w:val="auto"/>
        </w:rPr>
        <w:t>allegato alla documentazione amministrativa richiesta per la partecipazione alla procedura di gar</w:t>
      </w:r>
      <w:r w:rsidR="007A059E">
        <w:rPr>
          <w:color w:val="auto"/>
        </w:rPr>
        <w:t>a</w:t>
      </w:r>
      <w:r w:rsidR="00846C98" w:rsidRPr="005770A1">
        <w:rPr>
          <w:color w:val="auto"/>
        </w:rPr>
        <w:t xml:space="preserve">. </w:t>
      </w:r>
    </w:p>
    <w:p w:rsidR="00283972" w:rsidRPr="005770A1" w:rsidRDefault="003812A8" w:rsidP="00846C98">
      <w:pPr>
        <w:pStyle w:val="Default"/>
        <w:jc w:val="both"/>
        <w:rPr>
          <w:color w:val="auto"/>
        </w:rPr>
      </w:pPr>
      <w:r w:rsidRPr="005770A1">
        <w:rPr>
          <w:color w:val="auto"/>
        </w:rPr>
        <w:t>1.4</w:t>
      </w:r>
      <w:r w:rsidR="00846C98" w:rsidRPr="005770A1">
        <w:rPr>
          <w:color w:val="auto"/>
        </w:rPr>
        <w:t xml:space="preserve">. </w:t>
      </w:r>
      <w:r w:rsidR="00283972" w:rsidRPr="005770A1">
        <w:rPr>
          <w:color w:val="auto"/>
        </w:rPr>
        <w:t>La carenza della dichiarazione di accettazione del Patto o la mancata produzione dello stesso</w:t>
      </w:r>
      <w:r w:rsidR="000E29CB">
        <w:rPr>
          <w:color w:val="auto"/>
        </w:rPr>
        <w:t>,</w:t>
      </w:r>
      <w:r w:rsidR="00283972" w:rsidRPr="005770A1">
        <w:rPr>
          <w:color w:val="auto"/>
        </w:rPr>
        <w:t xml:space="preserve"> debitamente sottoscritto dal concorrente, sono regolarizzabili attraverso la procedura di soccorso istruttorio di cui all’articolo 83, comma 9, del decreto legislativo n</w:t>
      </w:r>
      <w:r w:rsidR="00001BF0" w:rsidRPr="005770A1">
        <w:rPr>
          <w:color w:val="auto"/>
        </w:rPr>
        <w:t>.</w:t>
      </w:r>
      <w:r w:rsidR="00283972" w:rsidRPr="005770A1">
        <w:rPr>
          <w:color w:val="auto"/>
        </w:rPr>
        <w:t xml:space="preserve"> 50 del 2016. Qualora la società non ottemperi a quanto richiesto con la procedura di soccorso istruttorio verrà esclusa dalla relativa procedura di affidamento.</w:t>
      </w:r>
    </w:p>
    <w:p w:rsidR="00846C98" w:rsidRPr="005868E1" w:rsidRDefault="00846C98" w:rsidP="00846C98">
      <w:pPr>
        <w:pStyle w:val="Default"/>
        <w:jc w:val="both"/>
        <w:rPr>
          <w:color w:val="auto"/>
        </w:rPr>
      </w:pPr>
    </w:p>
    <w:p w:rsidR="00B122C0" w:rsidRPr="005868E1" w:rsidRDefault="00B122C0" w:rsidP="00E9295F">
      <w:pPr>
        <w:pStyle w:val="Default"/>
        <w:jc w:val="center"/>
        <w:rPr>
          <w:b/>
          <w:color w:val="auto"/>
        </w:rPr>
      </w:pPr>
      <w:r w:rsidRPr="005868E1">
        <w:rPr>
          <w:b/>
          <w:color w:val="auto"/>
        </w:rPr>
        <w:t>Articolo 2</w:t>
      </w:r>
    </w:p>
    <w:p w:rsidR="00B122C0" w:rsidRPr="005868E1" w:rsidRDefault="00B122C0" w:rsidP="00E9295F">
      <w:pPr>
        <w:pStyle w:val="Default"/>
        <w:jc w:val="center"/>
        <w:rPr>
          <w:b/>
          <w:color w:val="auto"/>
        </w:rPr>
      </w:pPr>
      <w:r w:rsidRPr="005868E1">
        <w:rPr>
          <w:b/>
          <w:color w:val="auto"/>
        </w:rPr>
        <w:t>Ambito di applicazione</w:t>
      </w:r>
    </w:p>
    <w:p w:rsidR="0093562D" w:rsidRPr="005868E1" w:rsidRDefault="0093562D" w:rsidP="0093562D">
      <w:pPr>
        <w:pStyle w:val="Default"/>
        <w:ind w:left="720"/>
        <w:jc w:val="center"/>
        <w:rPr>
          <w:b/>
          <w:color w:val="auto"/>
        </w:rPr>
      </w:pPr>
    </w:p>
    <w:p w:rsidR="00B122C0" w:rsidRPr="005868E1" w:rsidRDefault="00B122C0" w:rsidP="0093562D">
      <w:pPr>
        <w:pStyle w:val="Default"/>
        <w:jc w:val="both"/>
        <w:rPr>
          <w:color w:val="auto"/>
        </w:rPr>
      </w:pPr>
      <w:r w:rsidRPr="005868E1">
        <w:rPr>
          <w:color w:val="auto"/>
        </w:rPr>
        <w:t xml:space="preserve">2.1 Il </w:t>
      </w:r>
      <w:r w:rsidR="0093562D" w:rsidRPr="005868E1">
        <w:rPr>
          <w:color w:val="auto"/>
        </w:rPr>
        <w:t>P</w:t>
      </w:r>
      <w:r w:rsidRPr="005868E1">
        <w:rPr>
          <w:color w:val="auto"/>
        </w:rPr>
        <w:t xml:space="preserve">atto </w:t>
      </w:r>
      <w:r w:rsidR="0072058C">
        <w:rPr>
          <w:color w:val="auto"/>
        </w:rPr>
        <w:t>trova applicazione nella procedura di gara in oggetto</w:t>
      </w:r>
      <w:r w:rsidRPr="005868E1">
        <w:rPr>
          <w:color w:val="auto"/>
        </w:rPr>
        <w:t xml:space="preserve">; esso regola i comportamenti </w:t>
      </w:r>
      <w:r w:rsidR="003219B8">
        <w:rPr>
          <w:color w:val="auto"/>
        </w:rPr>
        <w:t xml:space="preserve">della Società </w:t>
      </w:r>
      <w:r w:rsidRPr="005868E1">
        <w:rPr>
          <w:color w:val="auto"/>
        </w:rPr>
        <w:t xml:space="preserve">sia durante la fase di svolgimento </w:t>
      </w:r>
      <w:r w:rsidR="0072058C" w:rsidRPr="005868E1">
        <w:rPr>
          <w:color w:val="auto"/>
        </w:rPr>
        <w:t>dell</w:t>
      </w:r>
      <w:r w:rsidR="0072058C">
        <w:rPr>
          <w:color w:val="auto"/>
        </w:rPr>
        <w:t>a</w:t>
      </w:r>
      <w:r w:rsidR="0072058C" w:rsidRPr="005868E1">
        <w:rPr>
          <w:color w:val="auto"/>
        </w:rPr>
        <w:t xml:space="preserve"> </w:t>
      </w:r>
      <w:r w:rsidRPr="005868E1">
        <w:rPr>
          <w:color w:val="auto"/>
        </w:rPr>
        <w:t>procedur</w:t>
      </w:r>
      <w:r w:rsidR="0072058C">
        <w:rPr>
          <w:color w:val="auto"/>
        </w:rPr>
        <w:t>a</w:t>
      </w:r>
      <w:r w:rsidRPr="005868E1">
        <w:rPr>
          <w:color w:val="auto"/>
        </w:rPr>
        <w:t xml:space="preserve"> di gara, sia </w:t>
      </w:r>
      <w:r w:rsidR="0093562D" w:rsidRPr="005868E1">
        <w:rPr>
          <w:color w:val="auto"/>
        </w:rPr>
        <w:t xml:space="preserve">durante </w:t>
      </w:r>
      <w:r w:rsidRPr="005868E1">
        <w:rPr>
          <w:color w:val="auto"/>
        </w:rPr>
        <w:t>la fase di esecuzione del contratto</w:t>
      </w:r>
      <w:r w:rsidR="00100440" w:rsidRPr="005868E1">
        <w:rPr>
          <w:color w:val="auto"/>
        </w:rPr>
        <w:t>,</w:t>
      </w:r>
      <w:r w:rsidRPr="005868E1">
        <w:rPr>
          <w:color w:val="auto"/>
        </w:rPr>
        <w:t xml:space="preserve"> eventualmente </w:t>
      </w:r>
      <w:r w:rsidR="000E29CB">
        <w:rPr>
          <w:color w:val="auto"/>
        </w:rPr>
        <w:t>ad essa</w:t>
      </w:r>
      <w:r w:rsidRPr="005868E1">
        <w:rPr>
          <w:color w:val="auto"/>
        </w:rPr>
        <w:t xml:space="preserve"> affidato.</w:t>
      </w:r>
    </w:p>
    <w:p w:rsidR="00B122C0" w:rsidRPr="005868E1" w:rsidRDefault="00B122C0" w:rsidP="0093562D">
      <w:pPr>
        <w:pStyle w:val="Default"/>
        <w:jc w:val="both"/>
        <w:rPr>
          <w:color w:val="auto"/>
        </w:rPr>
      </w:pPr>
      <w:r w:rsidRPr="005868E1">
        <w:rPr>
          <w:color w:val="auto"/>
        </w:rPr>
        <w:t>2.2</w:t>
      </w:r>
      <w:r w:rsidR="0093562D" w:rsidRPr="005868E1">
        <w:rPr>
          <w:color w:val="auto"/>
        </w:rPr>
        <w:t xml:space="preserve"> Il P</w:t>
      </w:r>
      <w:r w:rsidRPr="005868E1">
        <w:rPr>
          <w:color w:val="auto"/>
        </w:rPr>
        <w:t xml:space="preserve">atto </w:t>
      </w:r>
      <w:r w:rsidR="00001BF0" w:rsidRPr="005868E1">
        <w:rPr>
          <w:color w:val="auto"/>
        </w:rPr>
        <w:t>regola</w:t>
      </w:r>
      <w:r w:rsidRPr="005868E1">
        <w:rPr>
          <w:color w:val="auto"/>
        </w:rPr>
        <w:t xml:space="preserve"> i comportamenti di ogni soggetto dell’Age</w:t>
      </w:r>
      <w:r w:rsidR="004C42F6">
        <w:rPr>
          <w:color w:val="auto"/>
        </w:rPr>
        <w:t>nzia impiegato nell’ambito della</w:t>
      </w:r>
      <w:r w:rsidRPr="005868E1">
        <w:rPr>
          <w:color w:val="auto"/>
        </w:rPr>
        <w:t xml:space="preserve"> procedura di gara, nonché nella fase di esecuzione del </w:t>
      </w:r>
      <w:r w:rsidR="000E29CB">
        <w:rPr>
          <w:color w:val="auto"/>
        </w:rPr>
        <w:t>relativo</w:t>
      </w:r>
      <w:r w:rsidR="000E29CB" w:rsidRPr="005868E1">
        <w:rPr>
          <w:color w:val="auto"/>
        </w:rPr>
        <w:t xml:space="preserve"> </w:t>
      </w:r>
      <w:r w:rsidRPr="005868E1">
        <w:rPr>
          <w:color w:val="auto"/>
        </w:rPr>
        <w:t xml:space="preserve">contratto. </w:t>
      </w:r>
    </w:p>
    <w:p w:rsidR="003812A8" w:rsidRPr="00C402DD" w:rsidRDefault="003812A8" w:rsidP="003812A8">
      <w:pPr>
        <w:pStyle w:val="Default"/>
        <w:spacing w:after="77"/>
        <w:jc w:val="center"/>
        <w:rPr>
          <w:b/>
          <w:color w:val="auto"/>
        </w:rPr>
      </w:pPr>
    </w:p>
    <w:p w:rsidR="00B122C0" w:rsidRPr="00C402DD" w:rsidRDefault="00B122C0" w:rsidP="00E9295F">
      <w:pPr>
        <w:pStyle w:val="Default"/>
        <w:jc w:val="center"/>
        <w:rPr>
          <w:b/>
          <w:color w:val="auto"/>
        </w:rPr>
      </w:pPr>
      <w:r w:rsidRPr="00C402DD">
        <w:rPr>
          <w:b/>
          <w:color w:val="auto"/>
        </w:rPr>
        <w:t>Articolo 3</w:t>
      </w:r>
    </w:p>
    <w:p w:rsidR="003812A8" w:rsidRPr="00C402DD" w:rsidRDefault="00001BF0" w:rsidP="00E9295F">
      <w:pPr>
        <w:pStyle w:val="Default"/>
        <w:jc w:val="center"/>
        <w:rPr>
          <w:b/>
          <w:color w:val="auto"/>
        </w:rPr>
      </w:pPr>
      <w:r w:rsidRPr="00C402DD">
        <w:rPr>
          <w:b/>
          <w:color w:val="auto"/>
        </w:rPr>
        <w:t xml:space="preserve">Obblighi </w:t>
      </w:r>
      <w:r w:rsidR="003219B8">
        <w:rPr>
          <w:b/>
          <w:color w:val="auto"/>
        </w:rPr>
        <w:t>della Società</w:t>
      </w:r>
    </w:p>
    <w:p w:rsidR="003812A8" w:rsidRPr="00C402DD" w:rsidRDefault="003812A8" w:rsidP="003812A8">
      <w:pPr>
        <w:pStyle w:val="Default"/>
        <w:spacing w:after="77"/>
        <w:jc w:val="center"/>
        <w:rPr>
          <w:b/>
          <w:color w:val="auto"/>
        </w:rPr>
      </w:pPr>
    </w:p>
    <w:p w:rsidR="007D28C2" w:rsidRDefault="003812A8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3.1. </w:t>
      </w:r>
      <w:r w:rsidR="00355E86" w:rsidRPr="00C402DD">
        <w:rPr>
          <w:color w:val="auto"/>
        </w:rPr>
        <w:t xml:space="preserve">La </w:t>
      </w:r>
      <w:r w:rsidR="003219B8">
        <w:rPr>
          <w:color w:val="auto"/>
        </w:rPr>
        <w:t>Società</w:t>
      </w:r>
      <w:r w:rsidR="00355E86" w:rsidRPr="00C402DD">
        <w:rPr>
          <w:color w:val="auto"/>
        </w:rPr>
        <w:t xml:space="preserve"> si impegna a</w:t>
      </w:r>
      <w:r w:rsidR="007D28C2">
        <w:rPr>
          <w:color w:val="auto"/>
        </w:rPr>
        <w:t>d</w:t>
      </w:r>
      <w:r w:rsidR="00355E86" w:rsidRPr="00C402DD">
        <w:rPr>
          <w:color w:val="auto"/>
        </w:rPr>
        <w:t xml:space="preserve"> uniformare la propria condotta ai prin</w:t>
      </w:r>
      <w:r w:rsidRPr="00C402DD">
        <w:rPr>
          <w:color w:val="auto"/>
        </w:rPr>
        <w:t>ci</w:t>
      </w:r>
      <w:r w:rsidR="00355E86" w:rsidRPr="00C402DD">
        <w:rPr>
          <w:color w:val="auto"/>
        </w:rPr>
        <w:t>pi di le</w:t>
      </w:r>
      <w:r w:rsidRPr="00C402DD">
        <w:rPr>
          <w:color w:val="auto"/>
        </w:rPr>
        <w:t>altà, trasparenza e correttezza.</w:t>
      </w:r>
    </w:p>
    <w:p w:rsidR="00790222" w:rsidRDefault="003812A8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>Si impegna altresì a</w:t>
      </w:r>
      <w:r w:rsidR="007D28C2">
        <w:rPr>
          <w:color w:val="auto"/>
        </w:rPr>
        <w:t>d</w:t>
      </w:r>
      <w:r w:rsidRPr="00C402DD">
        <w:rPr>
          <w:color w:val="auto"/>
        </w:rPr>
        <w:t xml:space="preserve"> </w:t>
      </w:r>
      <w:r w:rsidR="00B46157" w:rsidRPr="00C402DD">
        <w:rPr>
          <w:color w:val="auto"/>
        </w:rPr>
        <w:t>osservare e</w:t>
      </w:r>
      <w:r w:rsidR="007D28C2">
        <w:rPr>
          <w:color w:val="auto"/>
        </w:rPr>
        <w:t>d</w:t>
      </w:r>
      <w:r w:rsidR="00B46157" w:rsidRPr="00C402DD">
        <w:rPr>
          <w:color w:val="auto"/>
        </w:rPr>
        <w:t xml:space="preserve"> a far osservare ai propri collaboratori a qualsiasi titolo, avuto riguardo al ruolo e all’attività svolta, gli obblighi di condotta previsti dal D.P.R. n. 62/2013 (Codice di comportamento dei dipendenti pubblici) e dal Codice di comportamento del personale dell’Agenzia delle Entrate.</w:t>
      </w:r>
      <w:r w:rsidR="00D33664" w:rsidRPr="00C402DD">
        <w:rPr>
          <w:color w:val="auto"/>
        </w:rPr>
        <w:t xml:space="preserve"> </w:t>
      </w:r>
      <w:r w:rsidR="00B46157" w:rsidRPr="00C402DD">
        <w:rPr>
          <w:color w:val="auto"/>
        </w:rPr>
        <w:t>A tal fin</w:t>
      </w:r>
      <w:r w:rsidRPr="00C402DD">
        <w:rPr>
          <w:color w:val="auto"/>
        </w:rPr>
        <w:t>e</w:t>
      </w:r>
      <w:r w:rsidR="00D711EF">
        <w:rPr>
          <w:color w:val="auto"/>
        </w:rPr>
        <w:t>,</w:t>
      </w:r>
      <w:r w:rsidRPr="00C402DD">
        <w:rPr>
          <w:color w:val="auto"/>
        </w:rPr>
        <w:t xml:space="preserve"> </w:t>
      </w:r>
      <w:r w:rsidR="003219B8">
        <w:rPr>
          <w:color w:val="auto"/>
        </w:rPr>
        <w:t>la Società</w:t>
      </w:r>
      <w:r w:rsidR="003219B8" w:rsidRPr="00C402DD">
        <w:rPr>
          <w:color w:val="auto"/>
        </w:rPr>
        <w:t xml:space="preserve"> </w:t>
      </w:r>
      <w:r w:rsidR="00B46157" w:rsidRPr="00C402DD">
        <w:rPr>
          <w:color w:val="auto"/>
        </w:rPr>
        <w:t xml:space="preserve">è consapevole ed accetta che, ai fini della completa e piena conoscenza dei </w:t>
      </w:r>
      <w:r w:rsidR="00950CE2" w:rsidRPr="00C402DD">
        <w:rPr>
          <w:color w:val="auto"/>
        </w:rPr>
        <w:t>C</w:t>
      </w:r>
      <w:r w:rsidR="00B46157" w:rsidRPr="00C402DD">
        <w:rPr>
          <w:color w:val="auto"/>
        </w:rPr>
        <w:t xml:space="preserve">odici sopra citati, </w:t>
      </w:r>
      <w:r w:rsidR="001579A1">
        <w:rPr>
          <w:color w:val="auto"/>
        </w:rPr>
        <w:t>l’</w:t>
      </w:r>
      <w:r w:rsidR="003219B8">
        <w:rPr>
          <w:color w:val="auto"/>
        </w:rPr>
        <w:t xml:space="preserve">Agenzia </w:t>
      </w:r>
      <w:r w:rsidR="00B46157" w:rsidRPr="00C402DD">
        <w:rPr>
          <w:color w:val="auto"/>
        </w:rPr>
        <w:t>ha adempiuto all’obbligo</w:t>
      </w:r>
      <w:r w:rsidR="003219B8" w:rsidRPr="003219B8">
        <w:rPr>
          <w:color w:val="auto"/>
        </w:rPr>
        <w:t xml:space="preserve"> </w:t>
      </w:r>
      <w:r w:rsidR="003219B8" w:rsidRPr="00C402DD">
        <w:rPr>
          <w:color w:val="auto"/>
        </w:rPr>
        <w:t xml:space="preserve">di cui </w:t>
      </w:r>
      <w:r w:rsidR="003219B8">
        <w:rPr>
          <w:color w:val="auto"/>
        </w:rPr>
        <w:t>al comma 2 dell</w:t>
      </w:r>
      <w:r w:rsidR="003219B8" w:rsidRPr="00C402DD">
        <w:rPr>
          <w:color w:val="auto"/>
        </w:rPr>
        <w:t>’art.</w:t>
      </w:r>
      <w:r w:rsidR="008E6660">
        <w:rPr>
          <w:color w:val="auto"/>
        </w:rPr>
        <w:t xml:space="preserve"> </w:t>
      </w:r>
      <w:r w:rsidR="003219B8" w:rsidRPr="00C402DD">
        <w:rPr>
          <w:color w:val="auto"/>
        </w:rPr>
        <w:t xml:space="preserve">17 del D.P.R. n. 62/2013 </w:t>
      </w:r>
      <w:r w:rsidR="00B46157" w:rsidRPr="00C402DD">
        <w:rPr>
          <w:color w:val="auto"/>
        </w:rPr>
        <w:t xml:space="preserve">di </w:t>
      </w:r>
      <w:r w:rsidR="003219B8">
        <w:rPr>
          <w:color w:val="auto"/>
        </w:rPr>
        <w:t>diffusione del Codice di comportamento adottato</w:t>
      </w:r>
      <w:r w:rsidR="009F46E5">
        <w:rPr>
          <w:color w:val="auto"/>
        </w:rPr>
        <w:t xml:space="preserve"> </w:t>
      </w:r>
      <w:r w:rsidR="00B46157" w:rsidRPr="00C402DD">
        <w:rPr>
          <w:color w:val="auto"/>
        </w:rPr>
        <w:t xml:space="preserve">garantendone l’accessibilità all’indirizzo web </w:t>
      </w:r>
      <w:r w:rsidR="00B46157" w:rsidRPr="00C402DD">
        <w:rPr>
          <w:i/>
          <w:color w:val="auto"/>
        </w:rPr>
        <w:t>http://www.agenziaentrate.gov.it</w:t>
      </w:r>
      <w:r w:rsidR="007D28C2">
        <w:rPr>
          <w:i/>
          <w:color w:val="auto"/>
        </w:rPr>
        <w:t>,</w:t>
      </w:r>
      <w:r w:rsidR="00B46157" w:rsidRPr="00C402DD">
        <w:rPr>
          <w:color w:val="auto"/>
        </w:rPr>
        <w:t xml:space="preserve"> nella sezione Amministrazione Trasparente.</w:t>
      </w:r>
      <w:r w:rsidRPr="00C402DD">
        <w:rPr>
          <w:color w:val="auto"/>
        </w:rPr>
        <w:t xml:space="preserve"> </w:t>
      </w:r>
      <w:r w:rsidR="008E6660">
        <w:rPr>
          <w:color w:val="auto"/>
        </w:rPr>
        <w:t>L</w:t>
      </w:r>
      <w:r w:rsidR="00520F15">
        <w:rPr>
          <w:color w:val="auto"/>
        </w:rPr>
        <w:t xml:space="preserve">a Società </w:t>
      </w:r>
      <w:r w:rsidR="00B46157" w:rsidRPr="00C402DD">
        <w:rPr>
          <w:color w:val="auto"/>
        </w:rPr>
        <w:t xml:space="preserve">si impegna a </w:t>
      </w:r>
      <w:r w:rsidR="00305FA2">
        <w:rPr>
          <w:color w:val="auto"/>
        </w:rPr>
        <w:t xml:space="preserve">comunicare il link di accesso ai </w:t>
      </w:r>
      <w:r w:rsidR="00B46157" w:rsidRPr="00C402DD">
        <w:rPr>
          <w:color w:val="auto"/>
        </w:rPr>
        <w:t xml:space="preserve">“Codici” ai propri </w:t>
      </w:r>
      <w:r w:rsidR="00533901">
        <w:rPr>
          <w:color w:val="auto"/>
        </w:rPr>
        <w:t xml:space="preserve">dipendenti e </w:t>
      </w:r>
      <w:r w:rsidR="00B46157" w:rsidRPr="00C402DD">
        <w:rPr>
          <w:color w:val="auto"/>
        </w:rPr>
        <w:t xml:space="preserve">collaboratori a qualsiasi titolo. </w:t>
      </w:r>
    </w:p>
    <w:p w:rsidR="00B46157" w:rsidRPr="00C402DD" w:rsidRDefault="00B46157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La violazione degli obblighi di cui al D.P.R. n. 62/2013 e al Codice di Comportamento del personale dell’Agenzia delle </w:t>
      </w:r>
      <w:r w:rsidR="003812A8" w:rsidRPr="00C402DD">
        <w:rPr>
          <w:color w:val="auto"/>
        </w:rPr>
        <w:t>e</w:t>
      </w:r>
      <w:r w:rsidRPr="00C402DD">
        <w:rPr>
          <w:color w:val="auto"/>
        </w:rPr>
        <w:t>ntrate costituisce causa di risoluzione del contratto</w:t>
      </w:r>
      <w:r w:rsidR="00A6449D">
        <w:rPr>
          <w:color w:val="auto"/>
        </w:rPr>
        <w:t xml:space="preserve"> </w:t>
      </w:r>
      <w:r w:rsidR="00FA4858">
        <w:rPr>
          <w:color w:val="auto"/>
        </w:rPr>
        <w:t>stipulato</w:t>
      </w:r>
      <w:r w:rsidR="00790222">
        <w:rPr>
          <w:color w:val="auto"/>
        </w:rPr>
        <w:t>.</w:t>
      </w:r>
      <w:r w:rsidRPr="00C402DD">
        <w:rPr>
          <w:color w:val="auto"/>
        </w:rPr>
        <w:t xml:space="preserve"> </w:t>
      </w:r>
    </w:p>
    <w:p w:rsidR="00B46157" w:rsidRPr="00C402DD" w:rsidRDefault="00B122C0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lastRenderedPageBreak/>
        <w:t xml:space="preserve">3.2 </w:t>
      </w:r>
      <w:r w:rsidR="00520F15">
        <w:rPr>
          <w:color w:val="auto"/>
        </w:rPr>
        <w:t xml:space="preserve">La Società </w:t>
      </w:r>
      <w:r w:rsidR="00B46157" w:rsidRPr="00C402DD">
        <w:rPr>
          <w:color w:val="auto"/>
        </w:rPr>
        <w:t>dichiara</w:t>
      </w:r>
      <w:r w:rsidR="00105E49">
        <w:rPr>
          <w:color w:val="auto"/>
        </w:rPr>
        <w:t>,</w:t>
      </w:r>
      <w:r w:rsidR="007D28C2">
        <w:rPr>
          <w:color w:val="auto"/>
        </w:rPr>
        <w:t xml:space="preserve"> </w:t>
      </w:r>
      <w:r w:rsidR="00B46157" w:rsidRPr="00C402DD">
        <w:rPr>
          <w:color w:val="auto"/>
        </w:rPr>
        <w:t xml:space="preserve">ai fini dell’applicazione dell’art. 53, comma 16 </w:t>
      </w:r>
      <w:r w:rsidR="00B46157" w:rsidRPr="007D28C2">
        <w:rPr>
          <w:i/>
          <w:color w:val="auto"/>
        </w:rPr>
        <w:t>ter</w:t>
      </w:r>
      <w:r w:rsidR="00B46157" w:rsidRPr="00C402DD">
        <w:rPr>
          <w:color w:val="auto"/>
        </w:rPr>
        <w:t xml:space="preserve"> del decreto legislativo n. 165/2001, di non aver concluso contratti di lavoro subordinato o autonomo e comunque di non aver attribuito incarichi ad ex dipendenti d</w:t>
      </w:r>
      <w:r w:rsidR="00F9629E">
        <w:rPr>
          <w:color w:val="auto"/>
        </w:rPr>
        <w:t>ell’</w:t>
      </w:r>
      <w:r w:rsidR="00B46157" w:rsidRPr="00C402DD">
        <w:rPr>
          <w:color w:val="auto"/>
        </w:rPr>
        <w:t xml:space="preserve">Agenzia, che hanno esercitato poteri autoritativi o negoziali per conto dell’Agenzia nei loro confronti, per il triennio successivo alla cessazione del rapporto. </w:t>
      </w:r>
      <w:r w:rsidR="00520F15">
        <w:rPr>
          <w:color w:val="auto"/>
        </w:rPr>
        <w:t>La Società</w:t>
      </w:r>
      <w:r w:rsidR="00520F15" w:rsidRPr="00C402DD">
        <w:rPr>
          <w:color w:val="auto"/>
        </w:rPr>
        <w:t xml:space="preserve"> </w:t>
      </w:r>
      <w:r w:rsidR="00332A06">
        <w:rPr>
          <w:color w:val="auto"/>
        </w:rPr>
        <w:t xml:space="preserve">è </w:t>
      </w:r>
      <w:r w:rsidR="00B46157" w:rsidRPr="00C402DD">
        <w:rPr>
          <w:color w:val="auto"/>
        </w:rPr>
        <w:t>consapevole che</w:t>
      </w:r>
      <w:r w:rsidR="007D28C2">
        <w:rPr>
          <w:color w:val="auto"/>
        </w:rPr>
        <w:t>,</w:t>
      </w:r>
      <w:r w:rsidR="00B46157" w:rsidRPr="00C402DD">
        <w:rPr>
          <w:color w:val="auto"/>
        </w:rPr>
        <w:t xml:space="preserve"> qualora emerga la predetta situazione</w:t>
      </w:r>
      <w:r w:rsidR="007D28C2">
        <w:rPr>
          <w:color w:val="auto"/>
        </w:rPr>
        <w:t>,</w:t>
      </w:r>
      <w:r w:rsidR="00B46157" w:rsidRPr="00C402DD">
        <w:rPr>
          <w:color w:val="auto"/>
        </w:rPr>
        <w:t xml:space="preserve"> verrà disposta l’esclusione dalla procedura di affidamento in oggetto. </w:t>
      </w:r>
    </w:p>
    <w:p w:rsidR="00B46157" w:rsidRPr="00C402DD" w:rsidRDefault="0083102C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3.3 </w:t>
      </w:r>
      <w:r w:rsidR="00001BF0" w:rsidRPr="00C402DD">
        <w:rPr>
          <w:color w:val="auto"/>
        </w:rPr>
        <w:t xml:space="preserve">La </w:t>
      </w:r>
      <w:r w:rsidR="00520F15">
        <w:rPr>
          <w:color w:val="auto"/>
        </w:rPr>
        <w:t xml:space="preserve">Società </w:t>
      </w:r>
      <w:r w:rsidR="00B46157" w:rsidRPr="00C402DD">
        <w:rPr>
          <w:color w:val="auto"/>
        </w:rPr>
        <w:t>si impegna a segnalare all</w:t>
      </w:r>
      <w:r w:rsidR="008E6660">
        <w:rPr>
          <w:color w:val="auto"/>
        </w:rPr>
        <w:t>’</w:t>
      </w:r>
      <w:r w:rsidR="00B46157" w:rsidRPr="00C402DD">
        <w:rPr>
          <w:color w:val="auto"/>
        </w:rPr>
        <w:t xml:space="preserve">Agenzia qualsiasi </w:t>
      </w:r>
      <w:r w:rsidR="00355E86" w:rsidRPr="00C402DD">
        <w:rPr>
          <w:color w:val="auto"/>
        </w:rPr>
        <w:t>situazione di conflitto d</w:t>
      </w:r>
      <w:r w:rsidR="004677FE">
        <w:rPr>
          <w:color w:val="auto"/>
        </w:rPr>
        <w:t xml:space="preserve">i </w:t>
      </w:r>
      <w:r w:rsidR="00355E86" w:rsidRPr="00C402DD">
        <w:rPr>
          <w:color w:val="auto"/>
        </w:rPr>
        <w:t>interess</w:t>
      </w:r>
      <w:r w:rsidR="004677FE">
        <w:rPr>
          <w:color w:val="auto"/>
        </w:rPr>
        <w:t>i</w:t>
      </w:r>
      <w:r w:rsidR="00355E86" w:rsidRPr="00C402DD">
        <w:rPr>
          <w:color w:val="auto"/>
        </w:rPr>
        <w:t xml:space="preserve">, di cui sia a conoscenza, rispetto al personale dell’Agenzia, nonché ogni </w:t>
      </w:r>
      <w:r w:rsidR="00B46157" w:rsidRPr="00C402DD">
        <w:rPr>
          <w:color w:val="auto"/>
        </w:rPr>
        <w:t xml:space="preserve">tentativo di turbativa, irregolarità o distorsione nelle fasi di svolgimento della procedura di affidamento, da parte di ogni interessato o addetto o di chiunque possa influenzare le decisioni relative alla procedura in oggetto. </w:t>
      </w:r>
    </w:p>
    <w:p w:rsidR="00853E2C" w:rsidRPr="00853E2C" w:rsidRDefault="00726024" w:rsidP="00853E2C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3.4 </w:t>
      </w:r>
      <w:r w:rsidR="00853E2C" w:rsidRPr="00853E2C">
        <w:rPr>
          <w:color w:val="auto"/>
        </w:rPr>
        <w:t xml:space="preserve">La </w:t>
      </w:r>
      <w:r w:rsidR="00520F15">
        <w:rPr>
          <w:color w:val="auto"/>
        </w:rPr>
        <w:t xml:space="preserve">Società </w:t>
      </w:r>
      <w:r w:rsidR="00853E2C" w:rsidRPr="00853E2C">
        <w:rPr>
          <w:color w:val="auto"/>
        </w:rPr>
        <w:t>si impegna a riferire tempestivamente all</w:t>
      </w:r>
      <w:r w:rsidR="008E6660">
        <w:rPr>
          <w:color w:val="auto"/>
        </w:rPr>
        <w:t>’</w:t>
      </w:r>
      <w:r w:rsidR="00853E2C" w:rsidRPr="00853E2C">
        <w:rPr>
          <w:color w:val="auto"/>
        </w:rPr>
        <w:t xml:space="preserve">Agenzia ogni illecita richiesta di denaro, prestazione o altra utilità, ovvero offerta di protezione, che venga avanzata nel corso dell’esecuzione dell’appalto nei confronti di un proprio rappresentante, agente o dipendente. </w:t>
      </w:r>
      <w:r w:rsidR="004E0C03">
        <w:rPr>
          <w:color w:val="auto"/>
        </w:rPr>
        <w:t xml:space="preserve">La Società </w:t>
      </w:r>
      <w:r w:rsidR="00853E2C" w:rsidRPr="00853E2C">
        <w:rPr>
          <w:color w:val="auto"/>
        </w:rPr>
        <w:t xml:space="preserve">prende, altresì, atto che analogo obbligo dovrà essere assunto da ogni altro soggetto che intervenga, a qualunque titolo, nell’esecuzione dell’appalto e che tale obbligo non è in ogni caso sostitutivo dell’obbligo di denunzia all’Autorità Giudiziaria dei fatti attraverso i quali sia stata posta in essere la pressione estorsiva e ogni altra forma di illecita interferenza. La </w:t>
      </w:r>
      <w:r w:rsidR="004E0C03">
        <w:rPr>
          <w:color w:val="auto"/>
        </w:rPr>
        <w:t xml:space="preserve">Società </w:t>
      </w:r>
      <w:r w:rsidR="00853E2C" w:rsidRPr="00853E2C">
        <w:rPr>
          <w:color w:val="auto"/>
        </w:rPr>
        <w:t>è consapevole che, nel caso in cui non comunichi i tentativi di pressione criminale, il contratto si risolverà di diritto.</w:t>
      </w:r>
    </w:p>
    <w:p w:rsidR="00853E2C" w:rsidRPr="00853E2C" w:rsidRDefault="004E0C03" w:rsidP="00853E2C">
      <w:pPr>
        <w:pStyle w:val="Default"/>
        <w:jc w:val="both"/>
        <w:rPr>
          <w:color w:val="auto"/>
        </w:rPr>
      </w:pPr>
      <w:r>
        <w:rPr>
          <w:color w:val="auto"/>
        </w:rPr>
        <w:t xml:space="preserve">Al riguardo, </w:t>
      </w:r>
      <w:r w:rsidR="00647F50">
        <w:rPr>
          <w:color w:val="auto"/>
        </w:rPr>
        <w:t>la Società è consapevole</w:t>
      </w:r>
      <w:r>
        <w:rPr>
          <w:color w:val="auto"/>
        </w:rPr>
        <w:t xml:space="preserve"> </w:t>
      </w:r>
      <w:r w:rsidR="00853E2C" w:rsidRPr="00853E2C">
        <w:rPr>
          <w:color w:val="auto"/>
        </w:rPr>
        <w:t>che</w:t>
      </w:r>
      <w:r w:rsidR="00432416">
        <w:rPr>
          <w:color w:val="auto"/>
        </w:rPr>
        <w:t>,</w:t>
      </w:r>
      <w:r w:rsidR="00853E2C" w:rsidRPr="00853E2C">
        <w:rPr>
          <w:color w:val="auto"/>
        </w:rPr>
        <w:t xml:space="preserve"> in applicazione dell’art. 54 bis del </w:t>
      </w:r>
      <w:r w:rsidR="00432416" w:rsidRPr="00853E2C">
        <w:rPr>
          <w:color w:val="auto"/>
        </w:rPr>
        <w:t>D.lgs</w:t>
      </w:r>
      <w:r w:rsidR="00432416">
        <w:rPr>
          <w:color w:val="auto"/>
        </w:rPr>
        <w:t>.</w:t>
      </w:r>
      <w:r w:rsidR="00853E2C" w:rsidRPr="00853E2C">
        <w:rPr>
          <w:color w:val="auto"/>
        </w:rPr>
        <w:t xml:space="preserve"> </w:t>
      </w:r>
      <w:r w:rsidR="00432416">
        <w:rPr>
          <w:color w:val="auto"/>
        </w:rPr>
        <w:t xml:space="preserve">n. </w:t>
      </w:r>
      <w:r w:rsidR="00853E2C" w:rsidRPr="00853E2C">
        <w:rPr>
          <w:color w:val="auto"/>
        </w:rPr>
        <w:t xml:space="preserve">165/2001 (c.d. Whistleblowing), </w:t>
      </w:r>
      <w:r w:rsidR="00647F50">
        <w:rPr>
          <w:color w:val="auto"/>
        </w:rPr>
        <w:t xml:space="preserve">l’Agenzia ha istituito </w:t>
      </w:r>
      <w:r w:rsidR="00853E2C" w:rsidRPr="00853E2C">
        <w:rPr>
          <w:color w:val="auto"/>
        </w:rPr>
        <w:t xml:space="preserve">la casella di posta elettronica </w:t>
      </w:r>
      <w:hyperlink r:id="rId10" w:history="1">
        <w:r w:rsidR="00853E2C" w:rsidRPr="00183AAA">
          <w:rPr>
            <w:rStyle w:val="Collegamentoipertestuale"/>
          </w:rPr>
          <w:t>ae.responsabile.anticorruzione@agenziaentrate.it</w:t>
        </w:r>
      </w:hyperlink>
      <w:r w:rsidR="00853E2C">
        <w:rPr>
          <w:color w:val="auto"/>
        </w:rPr>
        <w:t xml:space="preserve"> </w:t>
      </w:r>
      <w:r w:rsidR="00B35A38">
        <w:rPr>
          <w:color w:val="auto"/>
        </w:rPr>
        <w:t>tramite la</w:t>
      </w:r>
      <w:r w:rsidR="00B35A38" w:rsidRPr="00853E2C">
        <w:rPr>
          <w:color w:val="auto"/>
        </w:rPr>
        <w:t xml:space="preserve"> </w:t>
      </w:r>
      <w:r w:rsidR="00853E2C" w:rsidRPr="00853E2C">
        <w:rPr>
          <w:color w:val="auto"/>
        </w:rPr>
        <w:t>quale i lavoratori e i collaboratori delle imprese</w:t>
      </w:r>
      <w:r w:rsidR="00B35A38">
        <w:rPr>
          <w:color w:val="auto"/>
        </w:rPr>
        <w:t>,</w:t>
      </w:r>
      <w:r w:rsidR="00853E2C" w:rsidRPr="00853E2C">
        <w:rPr>
          <w:color w:val="auto"/>
        </w:rPr>
        <w:t xml:space="preserve"> fornitrici di beni</w:t>
      </w:r>
      <w:r w:rsidR="00B35A38">
        <w:rPr>
          <w:color w:val="auto"/>
        </w:rPr>
        <w:t>,</w:t>
      </w:r>
      <w:r w:rsidR="00853E2C" w:rsidRPr="00853E2C">
        <w:rPr>
          <w:color w:val="auto"/>
        </w:rPr>
        <w:t xml:space="preserve"> servizi </w:t>
      </w:r>
      <w:r w:rsidR="00B35A38">
        <w:rPr>
          <w:color w:val="auto"/>
        </w:rPr>
        <w:t>o</w:t>
      </w:r>
      <w:r w:rsidR="00853E2C" w:rsidRPr="00853E2C">
        <w:rPr>
          <w:color w:val="auto"/>
        </w:rPr>
        <w:t xml:space="preserve"> che realizzano opere in favore</w:t>
      </w:r>
      <w:r w:rsidR="007C61E7">
        <w:rPr>
          <w:color w:val="auto"/>
        </w:rPr>
        <w:t xml:space="preserve"> dell’</w:t>
      </w:r>
      <w:r w:rsidR="00853E2C" w:rsidRPr="00853E2C">
        <w:rPr>
          <w:color w:val="auto"/>
        </w:rPr>
        <w:t xml:space="preserve">Agenzia, possono segnalare al Responsabile della prevenzione della corruzione e della trasparenza i fatti corruttivi, gli illeciti, le irregolarità di cui sono venuti a conoscenza </w:t>
      </w:r>
      <w:r w:rsidR="00B35A38">
        <w:rPr>
          <w:color w:val="auto"/>
        </w:rPr>
        <w:t>che riguardano</w:t>
      </w:r>
      <w:r w:rsidR="00853E2C" w:rsidRPr="00853E2C">
        <w:rPr>
          <w:color w:val="auto"/>
        </w:rPr>
        <w:t xml:space="preserve"> l’Agenzia. La segnalazione può essere inviata anche tramite servizio postale al “Responsabile della prevenzione della corruzione e della trasparenza dell’Agenzia delle entrate” in busta sigillata che deve contenere in modo chiaro e leggibile la dicitura “RISERVATA PERSONALE”. In entrambi i casi l’identità del segnalante viene protetta fin dal momento della segnalazione, secondo quanto previsto dall’art. 54 </w:t>
      </w:r>
      <w:r w:rsidR="00853E2C">
        <w:rPr>
          <w:color w:val="auto"/>
        </w:rPr>
        <w:t xml:space="preserve">bis </w:t>
      </w:r>
      <w:r w:rsidR="00853E2C" w:rsidRPr="00853E2C">
        <w:rPr>
          <w:color w:val="auto"/>
        </w:rPr>
        <w:t xml:space="preserve">del d.lgs. 165/2001. Ulteriori informazioni sono riportate all’interno della sezione Amministrazione Trasparente – prevenzione della corruzione del sito </w:t>
      </w:r>
      <w:hyperlink r:id="rId11" w:history="1">
        <w:r w:rsidRPr="004350BA">
          <w:rPr>
            <w:rStyle w:val="Collegamentoipertestuale"/>
          </w:rPr>
          <w:t>http://www.agenziaentrate.gov.it</w:t>
        </w:r>
      </w:hyperlink>
      <w:r w:rsidR="00853E2C" w:rsidRPr="00853E2C">
        <w:rPr>
          <w:color w:val="auto"/>
        </w:rPr>
        <w:t>, al cui interno è possibile reperire il modello di trasmissione delle segnalazioni ed ulteriori informazioni circa la corretta compilazione.</w:t>
      </w:r>
    </w:p>
    <w:p w:rsidR="00853E2C" w:rsidRDefault="00853E2C" w:rsidP="00853E2C">
      <w:pPr>
        <w:pStyle w:val="Default"/>
        <w:jc w:val="both"/>
        <w:rPr>
          <w:color w:val="auto"/>
        </w:rPr>
      </w:pPr>
      <w:r w:rsidRPr="00853E2C">
        <w:rPr>
          <w:color w:val="auto"/>
        </w:rPr>
        <w:t xml:space="preserve">La </w:t>
      </w:r>
      <w:r w:rsidR="004E0C03">
        <w:rPr>
          <w:color w:val="auto"/>
        </w:rPr>
        <w:t xml:space="preserve">Società </w:t>
      </w:r>
      <w:r w:rsidRPr="00853E2C">
        <w:rPr>
          <w:color w:val="auto"/>
        </w:rPr>
        <w:t xml:space="preserve">si impegna a portare a conoscenza dei propri lavoratori e collaboratori i predetti canali di segnalazione. </w:t>
      </w:r>
    </w:p>
    <w:p w:rsidR="00F20873" w:rsidRDefault="00726024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3.5 La </w:t>
      </w:r>
      <w:r w:rsidR="004E0C03">
        <w:rPr>
          <w:color w:val="auto"/>
        </w:rPr>
        <w:t>Società</w:t>
      </w:r>
      <w:r w:rsidR="00742A9C" w:rsidRPr="00C402DD">
        <w:rPr>
          <w:color w:val="auto"/>
        </w:rPr>
        <w:t xml:space="preserve"> dichiara </w:t>
      </w:r>
      <w:r w:rsidR="00B46157" w:rsidRPr="00C402DD">
        <w:rPr>
          <w:color w:val="auto"/>
        </w:rPr>
        <w:t>che non si è accordata e non si accorderà con altri partecipanti alla procedura per limitare con me</w:t>
      </w:r>
      <w:r w:rsidRPr="00C402DD">
        <w:rPr>
          <w:color w:val="auto"/>
        </w:rPr>
        <w:t xml:space="preserve">zzi illeciti la concorrenza. </w:t>
      </w:r>
    </w:p>
    <w:p w:rsidR="00726024" w:rsidRPr="00C402DD" w:rsidRDefault="004E0C03" w:rsidP="00AE5C89">
      <w:pPr>
        <w:pStyle w:val="Default"/>
        <w:jc w:val="both"/>
        <w:rPr>
          <w:color w:val="auto"/>
        </w:rPr>
      </w:pPr>
      <w:r>
        <w:rPr>
          <w:color w:val="auto"/>
        </w:rPr>
        <w:t>La Società</w:t>
      </w:r>
      <w:r w:rsidRPr="00C402DD">
        <w:rPr>
          <w:color w:val="auto"/>
        </w:rPr>
        <w:t xml:space="preserve"> </w:t>
      </w:r>
      <w:r w:rsidR="00742A9C" w:rsidRPr="00C402DD">
        <w:rPr>
          <w:color w:val="auto"/>
        </w:rPr>
        <w:t xml:space="preserve">dichiara altresì </w:t>
      </w:r>
      <w:r w:rsidR="00B46157" w:rsidRPr="00C402DD">
        <w:rPr>
          <w:color w:val="auto"/>
        </w:rPr>
        <w:t>di non trovarsi in alcuna situazione di controllo e/o collegamento di cui all’art. 23</w:t>
      </w:r>
      <w:r w:rsidR="00726024" w:rsidRPr="00C402DD">
        <w:rPr>
          <w:color w:val="auto"/>
        </w:rPr>
        <w:t>59 del codice civile con altre i</w:t>
      </w:r>
      <w:r w:rsidR="00B46157" w:rsidRPr="00C402DD">
        <w:rPr>
          <w:color w:val="auto"/>
        </w:rPr>
        <w:t xml:space="preserve">mprese partecipanti alla procedura. </w:t>
      </w:r>
    </w:p>
    <w:p w:rsidR="00B46157" w:rsidRPr="00C402DD" w:rsidRDefault="00726024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3.6 </w:t>
      </w:r>
      <w:r w:rsidR="00B46157" w:rsidRPr="00C402DD">
        <w:rPr>
          <w:color w:val="auto"/>
        </w:rPr>
        <w:t xml:space="preserve">La </w:t>
      </w:r>
      <w:r w:rsidR="004E0C03">
        <w:rPr>
          <w:color w:val="auto"/>
        </w:rPr>
        <w:t>Società</w:t>
      </w:r>
      <w:r w:rsidR="00B46157" w:rsidRPr="00C402DD">
        <w:rPr>
          <w:color w:val="auto"/>
        </w:rPr>
        <w:t xml:space="preserve"> si impegna a re</w:t>
      </w:r>
      <w:r w:rsidR="00A8393C" w:rsidRPr="00C402DD">
        <w:rPr>
          <w:color w:val="auto"/>
        </w:rPr>
        <w:t xml:space="preserve">ndere noti, su richiesta </w:t>
      </w:r>
      <w:r w:rsidR="00D47AE3">
        <w:rPr>
          <w:color w:val="auto"/>
        </w:rPr>
        <w:t>d</w:t>
      </w:r>
      <w:r w:rsidR="00A8393C" w:rsidRPr="00C402DD">
        <w:rPr>
          <w:color w:val="auto"/>
        </w:rPr>
        <w:t>ell’A</w:t>
      </w:r>
      <w:r w:rsidRPr="00C402DD">
        <w:rPr>
          <w:color w:val="auto"/>
        </w:rPr>
        <w:t>genzia</w:t>
      </w:r>
      <w:r w:rsidR="00B46157" w:rsidRPr="00C402DD">
        <w:rPr>
          <w:color w:val="auto"/>
        </w:rPr>
        <w:t xml:space="preserve">, tutti i pagamenti eseguiti e riguardanti il contratto eventualmente assegnatole a seguito della procedura di affidamento. </w:t>
      </w:r>
    </w:p>
    <w:p w:rsidR="00355E86" w:rsidRPr="00C402DD" w:rsidRDefault="00355E86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3.7 Gli obblighi di cui al presente articolo, nelle fasi di esecuzione del </w:t>
      </w:r>
      <w:r w:rsidR="00742A9C" w:rsidRPr="00C402DD">
        <w:rPr>
          <w:color w:val="auto"/>
        </w:rPr>
        <w:t>contratto, si intendono riferiti</w:t>
      </w:r>
      <w:r w:rsidRPr="00C402DD">
        <w:rPr>
          <w:color w:val="auto"/>
        </w:rPr>
        <w:t xml:space="preserve"> alla </w:t>
      </w:r>
      <w:r w:rsidR="004E0C03">
        <w:rPr>
          <w:color w:val="auto"/>
        </w:rPr>
        <w:t>Società</w:t>
      </w:r>
      <w:r w:rsidRPr="00C402DD">
        <w:rPr>
          <w:color w:val="auto"/>
        </w:rPr>
        <w:t xml:space="preserve"> con la quale l’</w:t>
      </w:r>
      <w:r w:rsidR="00726024" w:rsidRPr="00C402DD">
        <w:rPr>
          <w:color w:val="auto"/>
        </w:rPr>
        <w:t xml:space="preserve">Agenzia </w:t>
      </w:r>
      <w:r w:rsidRPr="00C402DD">
        <w:rPr>
          <w:color w:val="auto"/>
        </w:rPr>
        <w:t>ha stipulato il contratto, la quale avrà l’onere di pretenderne il rispetto anche da tutti i propri eventuali subcontraenti e subappaltatori. A tal fine, la clausola</w:t>
      </w:r>
      <w:r w:rsidR="00432416">
        <w:rPr>
          <w:color w:val="auto"/>
        </w:rPr>
        <w:t>,</w:t>
      </w:r>
      <w:r w:rsidRPr="00C402DD">
        <w:rPr>
          <w:color w:val="auto"/>
        </w:rPr>
        <w:t xml:space="preserve"> che prevede il rispetto degli obblighi di cui al presente P</w:t>
      </w:r>
      <w:r w:rsidR="00742A9C" w:rsidRPr="00C402DD">
        <w:rPr>
          <w:color w:val="auto"/>
        </w:rPr>
        <w:t>atto</w:t>
      </w:r>
      <w:r w:rsidRPr="00C402DD">
        <w:rPr>
          <w:color w:val="auto"/>
        </w:rPr>
        <w:t>, sarà inserita nei contratti stipulati d</w:t>
      </w:r>
      <w:r w:rsidR="00742A9C" w:rsidRPr="00C402DD">
        <w:rPr>
          <w:color w:val="auto"/>
        </w:rPr>
        <w:t>a</w:t>
      </w:r>
      <w:r w:rsidRPr="00C402DD">
        <w:rPr>
          <w:color w:val="auto"/>
        </w:rPr>
        <w:t>ll</w:t>
      </w:r>
      <w:r w:rsidR="004E0C03">
        <w:rPr>
          <w:color w:val="auto"/>
        </w:rPr>
        <w:t>a Società</w:t>
      </w:r>
      <w:r w:rsidRPr="00C402DD">
        <w:rPr>
          <w:color w:val="auto"/>
        </w:rPr>
        <w:t xml:space="preserve"> con i propri subcontraenti e subappaltatori.</w:t>
      </w:r>
    </w:p>
    <w:p w:rsidR="003B01FF" w:rsidRPr="00C402DD" w:rsidRDefault="003B01FF" w:rsidP="00726024">
      <w:pPr>
        <w:pStyle w:val="Default"/>
        <w:spacing w:after="77"/>
        <w:ind w:left="426"/>
        <w:jc w:val="both"/>
        <w:rPr>
          <w:color w:val="auto"/>
        </w:rPr>
      </w:pPr>
    </w:p>
    <w:p w:rsidR="00B46157" w:rsidRPr="00C402DD" w:rsidRDefault="00B46157" w:rsidP="00E9295F">
      <w:pPr>
        <w:pStyle w:val="Default"/>
        <w:spacing w:before="120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Articolo </w:t>
      </w:r>
      <w:r w:rsidR="00355E86" w:rsidRPr="00C402DD">
        <w:rPr>
          <w:b/>
          <w:bCs/>
          <w:color w:val="auto"/>
        </w:rPr>
        <w:t>4</w:t>
      </w:r>
    </w:p>
    <w:p w:rsidR="00257B8C" w:rsidRPr="00C402DD" w:rsidRDefault="00257B8C" w:rsidP="0024781E">
      <w:pPr>
        <w:pStyle w:val="Default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>Sanzioni</w:t>
      </w:r>
    </w:p>
    <w:p w:rsidR="003B01FF" w:rsidRPr="00C402DD" w:rsidRDefault="003B01FF" w:rsidP="0024781E">
      <w:pPr>
        <w:pStyle w:val="Default"/>
        <w:jc w:val="center"/>
        <w:rPr>
          <w:b/>
          <w:bCs/>
          <w:color w:val="auto"/>
        </w:rPr>
      </w:pPr>
    </w:p>
    <w:p w:rsidR="00B46157" w:rsidRDefault="00223013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>4.</w:t>
      </w:r>
      <w:r w:rsidR="003B01FF" w:rsidRPr="00C402DD">
        <w:rPr>
          <w:color w:val="auto"/>
        </w:rPr>
        <w:t xml:space="preserve">1. La </w:t>
      </w:r>
      <w:r w:rsidR="004E0C03">
        <w:rPr>
          <w:color w:val="auto"/>
        </w:rPr>
        <w:t>Società</w:t>
      </w:r>
      <w:r w:rsidR="00B46157" w:rsidRPr="00C402DD">
        <w:rPr>
          <w:color w:val="auto"/>
        </w:rPr>
        <w:t xml:space="preserve"> prende nota e accetta che, nel caso di mancato rispetto </w:t>
      </w:r>
      <w:r w:rsidR="00B1408C" w:rsidRPr="00C402DD">
        <w:rPr>
          <w:color w:val="auto"/>
        </w:rPr>
        <w:t xml:space="preserve">anche di uno solo </w:t>
      </w:r>
      <w:r w:rsidR="00B46157" w:rsidRPr="00C402DD">
        <w:rPr>
          <w:color w:val="auto"/>
        </w:rPr>
        <w:t xml:space="preserve">degli impegni anticorruzione </w:t>
      </w:r>
      <w:r w:rsidR="00B1408C" w:rsidRPr="00C402DD">
        <w:rPr>
          <w:color w:val="auto"/>
        </w:rPr>
        <w:t>indicati nell’art</w:t>
      </w:r>
      <w:r w:rsidR="0057617E">
        <w:rPr>
          <w:color w:val="auto"/>
        </w:rPr>
        <w:t>.</w:t>
      </w:r>
      <w:r w:rsidR="00B1408C" w:rsidRPr="00C402DD">
        <w:rPr>
          <w:color w:val="auto"/>
        </w:rPr>
        <w:t xml:space="preserve"> 3 del</w:t>
      </w:r>
      <w:r w:rsidR="00742A9C" w:rsidRPr="00C402DD">
        <w:rPr>
          <w:color w:val="auto"/>
        </w:rPr>
        <w:t xml:space="preserve"> presente P</w:t>
      </w:r>
      <w:r w:rsidR="00B46157" w:rsidRPr="00C402DD">
        <w:rPr>
          <w:color w:val="auto"/>
        </w:rPr>
        <w:t xml:space="preserve">atto, saranno applicate, a seconda delle fasi in cui lo stesso si verifichi, le seguenti sanzioni, fatte salve le responsabilità comunque previste dalla legge: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lastRenderedPageBreak/>
        <w:t>Esclusione del concorrente dalla procedura di affidamento</w:t>
      </w:r>
      <w:r w:rsidR="00205286">
        <w:rPr>
          <w:color w:val="auto"/>
        </w:rPr>
        <w:t xml:space="preserve"> </w:t>
      </w:r>
      <w:r w:rsidR="001C0013">
        <w:rPr>
          <w:color w:val="auto"/>
        </w:rPr>
        <w:t>o revoca dell’aggiudicazione, se intervenuta</w:t>
      </w:r>
      <w:r w:rsidRPr="00C402DD">
        <w:rPr>
          <w:color w:val="auto"/>
        </w:rPr>
        <w:t xml:space="preserve">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t xml:space="preserve">Escussione della cauzione a garanzia dell’offerta;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t xml:space="preserve">Escussione della cauzione definitiva di buona esecuzione del contratto;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 w:hanging="357"/>
        <w:jc w:val="both"/>
        <w:rPr>
          <w:color w:val="auto"/>
        </w:rPr>
      </w:pPr>
      <w:r w:rsidRPr="00C402DD">
        <w:rPr>
          <w:color w:val="auto"/>
        </w:rPr>
        <w:t>Esclusione del concorrente dalle procedu</w:t>
      </w:r>
      <w:r w:rsidR="00A8393C" w:rsidRPr="00C402DD">
        <w:rPr>
          <w:color w:val="auto"/>
        </w:rPr>
        <w:t>re di affidamento indette dall’</w:t>
      </w:r>
      <w:r w:rsidRPr="00C402DD">
        <w:rPr>
          <w:color w:val="auto"/>
        </w:rPr>
        <w:t>Agenzia delle Entrate per i successivi 3 (tre) anni</w:t>
      </w:r>
      <w:r w:rsidR="00A8393C" w:rsidRPr="00C402DD">
        <w:rPr>
          <w:color w:val="auto"/>
        </w:rPr>
        <w:t>;</w:t>
      </w:r>
      <w:r w:rsidRPr="00C402DD">
        <w:rPr>
          <w:color w:val="auto"/>
        </w:rPr>
        <w:t xml:space="preserve">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C402DD">
        <w:rPr>
          <w:color w:val="auto"/>
        </w:rPr>
        <w:t xml:space="preserve">Risoluzione del contratto </w:t>
      </w:r>
      <w:r w:rsidR="00257B8C" w:rsidRPr="00C402DD">
        <w:rPr>
          <w:rStyle w:val="Rimandonotaapidipagina"/>
          <w:color w:val="auto"/>
        </w:rPr>
        <w:footnoteReference w:id="3"/>
      </w:r>
      <w:r w:rsidR="00F20873">
        <w:rPr>
          <w:color w:val="auto"/>
        </w:rPr>
        <w:t>.</w:t>
      </w:r>
    </w:p>
    <w:p w:rsidR="00B46157" w:rsidRPr="00C402DD" w:rsidRDefault="00B46157" w:rsidP="00E9295F">
      <w:pPr>
        <w:pStyle w:val="Default"/>
        <w:spacing w:before="120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Articolo </w:t>
      </w:r>
      <w:r w:rsidR="00257B8C" w:rsidRPr="00C402DD">
        <w:rPr>
          <w:b/>
          <w:bCs/>
          <w:color w:val="auto"/>
        </w:rPr>
        <w:t>5</w:t>
      </w:r>
    </w:p>
    <w:p w:rsidR="00257B8C" w:rsidRDefault="00257B8C" w:rsidP="00E9295F">
      <w:pPr>
        <w:pStyle w:val="Default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Obblighi </w:t>
      </w:r>
      <w:r w:rsidR="00CB3C5C">
        <w:rPr>
          <w:b/>
          <w:bCs/>
          <w:color w:val="auto"/>
        </w:rPr>
        <w:t>dell’</w:t>
      </w:r>
      <w:r w:rsidRPr="00C402DD">
        <w:rPr>
          <w:b/>
          <w:bCs/>
          <w:color w:val="auto"/>
        </w:rPr>
        <w:t>Agenzia</w:t>
      </w:r>
    </w:p>
    <w:p w:rsidR="00D00BA0" w:rsidRPr="00C402DD" w:rsidRDefault="00D00BA0" w:rsidP="00E9295F">
      <w:pPr>
        <w:pStyle w:val="Default"/>
        <w:jc w:val="center"/>
        <w:rPr>
          <w:b/>
          <w:bCs/>
          <w:color w:val="auto"/>
        </w:rPr>
      </w:pPr>
    </w:p>
    <w:p w:rsidR="00727464" w:rsidRPr="00C402DD" w:rsidRDefault="00257B8C" w:rsidP="00E9295F">
      <w:pPr>
        <w:pStyle w:val="Default"/>
        <w:jc w:val="both"/>
        <w:rPr>
          <w:color w:val="auto"/>
        </w:rPr>
      </w:pPr>
      <w:r w:rsidRPr="00E9295F">
        <w:rPr>
          <w:color w:val="auto"/>
        </w:rPr>
        <w:t>5.1</w:t>
      </w:r>
      <w:r w:rsidR="004E0C03" w:rsidRPr="00E9295F">
        <w:rPr>
          <w:color w:val="auto"/>
        </w:rPr>
        <w:t xml:space="preserve"> </w:t>
      </w:r>
      <w:r w:rsidR="00CB3C5C" w:rsidRPr="00E9295F">
        <w:rPr>
          <w:color w:val="auto"/>
        </w:rPr>
        <w:t>L’</w:t>
      </w:r>
      <w:r w:rsidRPr="00E9295F">
        <w:rPr>
          <w:color w:val="auto"/>
        </w:rPr>
        <w:t>Agenzia si obbliga a rispettare i principi di lealtà, trasparenza e correttezza e ad attivare i</w:t>
      </w:r>
      <w:r w:rsidRPr="00C402DD">
        <w:rPr>
          <w:color w:val="auto"/>
        </w:rPr>
        <w:t xml:space="preserve"> procedimenti disciplinari nei confronti dei propri</w:t>
      </w:r>
      <w:r w:rsidR="00727464" w:rsidRPr="00C402DD">
        <w:rPr>
          <w:color w:val="auto"/>
        </w:rPr>
        <w:t xml:space="preserve"> dipendenti</w:t>
      </w:r>
      <w:r w:rsidRPr="00C402DD">
        <w:rPr>
          <w:color w:val="auto"/>
        </w:rPr>
        <w:t>, a vario titolo intervenuti nel procedimento di affidamento e d</w:t>
      </w:r>
      <w:r w:rsidR="00F20873">
        <w:rPr>
          <w:color w:val="auto"/>
        </w:rPr>
        <w:t xml:space="preserve">i </w:t>
      </w:r>
      <w:r w:rsidRPr="00C402DD">
        <w:rPr>
          <w:color w:val="auto"/>
        </w:rPr>
        <w:t xml:space="preserve">esecuzione del contratto, in caso di </w:t>
      </w:r>
      <w:r w:rsidR="00727464" w:rsidRPr="00C402DD">
        <w:rPr>
          <w:color w:val="auto"/>
        </w:rPr>
        <w:t>violazione</w:t>
      </w:r>
      <w:r w:rsidRPr="00C402DD">
        <w:rPr>
          <w:color w:val="auto"/>
        </w:rPr>
        <w:t xml:space="preserve"> di detti principi e, in particolare</w:t>
      </w:r>
      <w:r w:rsidR="00F03383" w:rsidRPr="00C402DD">
        <w:rPr>
          <w:color w:val="auto"/>
        </w:rPr>
        <w:t>,</w:t>
      </w:r>
      <w:r w:rsidRPr="00C402DD">
        <w:rPr>
          <w:color w:val="auto"/>
        </w:rPr>
        <w:t xml:space="preserve"> qualora riscontri la violazione di prescrizioni </w:t>
      </w:r>
      <w:r w:rsidR="00727464" w:rsidRPr="00C402DD">
        <w:rPr>
          <w:color w:val="auto"/>
        </w:rPr>
        <w:t>comportamentali stabilite da</w:t>
      </w:r>
      <w:r w:rsidR="00CB3C5C">
        <w:rPr>
          <w:color w:val="auto"/>
        </w:rPr>
        <w:t>ll’</w:t>
      </w:r>
      <w:r w:rsidR="00727464" w:rsidRPr="00C402DD">
        <w:rPr>
          <w:color w:val="auto"/>
        </w:rPr>
        <w:t>A</w:t>
      </w:r>
      <w:r w:rsidRPr="00C402DD">
        <w:rPr>
          <w:color w:val="auto"/>
        </w:rPr>
        <w:t xml:space="preserve">genzia </w:t>
      </w:r>
      <w:r w:rsidR="00742A9C" w:rsidRPr="00C402DD">
        <w:rPr>
          <w:color w:val="auto"/>
        </w:rPr>
        <w:t xml:space="preserve">nella propria regolamentazione </w:t>
      </w:r>
      <w:r w:rsidRPr="00C402DD">
        <w:rPr>
          <w:color w:val="auto"/>
        </w:rPr>
        <w:t>ed in</w:t>
      </w:r>
      <w:r w:rsidR="00727464" w:rsidRPr="00C402DD">
        <w:rPr>
          <w:color w:val="auto"/>
        </w:rPr>
        <w:t xml:space="preserve">erenti all’ambito del presente </w:t>
      </w:r>
      <w:r w:rsidR="00F03383" w:rsidRPr="00C402DD">
        <w:rPr>
          <w:color w:val="auto"/>
        </w:rPr>
        <w:t>patto</w:t>
      </w:r>
      <w:r w:rsidRPr="00C402DD">
        <w:rPr>
          <w:color w:val="auto"/>
        </w:rPr>
        <w:t>.</w:t>
      </w:r>
    </w:p>
    <w:p w:rsidR="00257B8C" w:rsidRPr="00C402DD" w:rsidRDefault="00727464" w:rsidP="00F03383">
      <w:pPr>
        <w:pStyle w:val="Default"/>
        <w:spacing w:before="120" w:after="120"/>
        <w:jc w:val="both"/>
        <w:rPr>
          <w:color w:val="auto"/>
        </w:rPr>
      </w:pPr>
      <w:r w:rsidRPr="00C402DD">
        <w:rPr>
          <w:color w:val="auto"/>
        </w:rPr>
        <w:t>5.2 Q</w:t>
      </w:r>
      <w:r w:rsidR="00257B8C" w:rsidRPr="00C402DD">
        <w:rPr>
          <w:color w:val="auto"/>
        </w:rPr>
        <w:t>ualora l’</w:t>
      </w:r>
      <w:r w:rsidRPr="00C402DD">
        <w:rPr>
          <w:color w:val="auto"/>
        </w:rPr>
        <w:t xml:space="preserve">Agenzia </w:t>
      </w:r>
      <w:r w:rsidR="00257B8C" w:rsidRPr="00C402DD">
        <w:rPr>
          <w:color w:val="auto"/>
        </w:rPr>
        <w:t>ricev</w:t>
      </w:r>
      <w:r w:rsidRPr="00C402DD">
        <w:rPr>
          <w:color w:val="auto"/>
        </w:rPr>
        <w:t>a</w:t>
      </w:r>
      <w:r w:rsidR="00257B8C" w:rsidRPr="00C402DD">
        <w:rPr>
          <w:color w:val="auto"/>
        </w:rPr>
        <w:t xml:space="preserve"> una segnalazione in merito a condotte anomale, post</w:t>
      </w:r>
      <w:r w:rsidRPr="00C402DD">
        <w:rPr>
          <w:color w:val="auto"/>
        </w:rPr>
        <w:t>e</w:t>
      </w:r>
      <w:r w:rsidR="00257B8C" w:rsidRPr="00C402DD">
        <w:rPr>
          <w:color w:val="auto"/>
        </w:rPr>
        <w:t xml:space="preserve"> in essere dal proprio personale in relazione al</w:t>
      </w:r>
      <w:r w:rsidRPr="00C402DD">
        <w:rPr>
          <w:color w:val="auto"/>
        </w:rPr>
        <w:t xml:space="preserve"> procedimento</w:t>
      </w:r>
      <w:r w:rsidR="00257B8C" w:rsidRPr="00C402DD">
        <w:rPr>
          <w:color w:val="auto"/>
        </w:rPr>
        <w:t xml:space="preserve"> di gara e alle fasi di esecuzione del contratto, aprirà un procedimento istruttorio per la verifica della suddetta</w:t>
      </w:r>
      <w:r w:rsidRPr="00C402DD">
        <w:rPr>
          <w:color w:val="auto"/>
        </w:rPr>
        <w:t xml:space="preserve"> s</w:t>
      </w:r>
      <w:r w:rsidR="00257B8C" w:rsidRPr="00C402DD">
        <w:rPr>
          <w:color w:val="auto"/>
        </w:rPr>
        <w:t>egnalazione, nel rispetto del contraddittorio.</w:t>
      </w:r>
    </w:p>
    <w:p w:rsidR="00727464" w:rsidRPr="0024781E" w:rsidRDefault="00223013" w:rsidP="00E9295F">
      <w:pPr>
        <w:pStyle w:val="Default"/>
        <w:spacing w:before="120"/>
        <w:jc w:val="center"/>
        <w:rPr>
          <w:b/>
          <w:color w:val="auto"/>
        </w:rPr>
      </w:pPr>
      <w:r w:rsidRPr="0024781E">
        <w:rPr>
          <w:b/>
          <w:color w:val="auto"/>
        </w:rPr>
        <w:t>Articolo 6</w:t>
      </w:r>
    </w:p>
    <w:p w:rsidR="00223013" w:rsidRDefault="00223013" w:rsidP="00E9295F">
      <w:pPr>
        <w:pStyle w:val="Default"/>
        <w:jc w:val="center"/>
        <w:rPr>
          <w:b/>
          <w:color w:val="auto"/>
        </w:rPr>
      </w:pPr>
      <w:r w:rsidRPr="0024781E">
        <w:rPr>
          <w:b/>
          <w:color w:val="auto"/>
        </w:rPr>
        <w:t>Clausola risolutiva espressa</w:t>
      </w:r>
    </w:p>
    <w:p w:rsidR="003B5DD4" w:rsidRPr="0024781E" w:rsidRDefault="003B5DD4" w:rsidP="00E9295F">
      <w:pPr>
        <w:pStyle w:val="Default"/>
        <w:jc w:val="center"/>
        <w:rPr>
          <w:b/>
          <w:color w:val="auto"/>
        </w:rPr>
      </w:pPr>
    </w:p>
    <w:p w:rsidR="00223013" w:rsidRDefault="00223013" w:rsidP="00E9295F">
      <w:pPr>
        <w:pStyle w:val="Default"/>
        <w:jc w:val="both"/>
        <w:rPr>
          <w:color w:val="auto"/>
        </w:rPr>
      </w:pPr>
      <w:r w:rsidRPr="0024781E">
        <w:rPr>
          <w:color w:val="auto"/>
        </w:rPr>
        <w:t>6.1 L’Agenzia si impegna ad avvalersi della clausola risolutiva espressa, di cui all’art. 1456 c.c., ogni qualvolta nei confronti dell’imprenditore o dei componenti la compagine sociale, o dei dirigenti dell’impresa con funzioni specifiche relative all’affidamento</w:t>
      </w:r>
      <w:r w:rsidR="00742A9C" w:rsidRPr="0024781E">
        <w:rPr>
          <w:color w:val="auto"/>
        </w:rPr>
        <w:t>,</w:t>
      </w:r>
      <w:r w:rsidRPr="0024781E">
        <w:rPr>
          <w:color w:val="auto"/>
        </w:rPr>
        <w:t xml:space="preserve"> alla stipula e all’esecuzione del contratto sia stata disposta misura cautelare o sia intervenuto rinvio a giudizio per taluno dei delitti di cui agli artt. 317 c.p., 318 c.p., 319 c.p., 319-bis c.p., 319-ter c.p., 319-quater c.p., 320 c.p., 322 c.p., 322-bis c.p., 346-bis c.p., 353 c.p., e 353-bis c.p..</w:t>
      </w:r>
    </w:p>
    <w:p w:rsidR="00727464" w:rsidRPr="0024781E" w:rsidRDefault="00223013" w:rsidP="00E9295F">
      <w:pPr>
        <w:pStyle w:val="Default"/>
        <w:spacing w:before="240"/>
        <w:jc w:val="center"/>
        <w:rPr>
          <w:b/>
          <w:color w:val="auto"/>
        </w:rPr>
      </w:pPr>
      <w:r w:rsidRPr="0024781E">
        <w:rPr>
          <w:b/>
          <w:color w:val="auto"/>
        </w:rPr>
        <w:t>Art</w:t>
      </w:r>
      <w:r w:rsidR="00242598">
        <w:rPr>
          <w:b/>
          <w:color w:val="auto"/>
        </w:rPr>
        <w:t>icolo</w:t>
      </w:r>
      <w:r w:rsidRPr="0024781E">
        <w:rPr>
          <w:b/>
          <w:color w:val="auto"/>
        </w:rPr>
        <w:t xml:space="preserve"> 7</w:t>
      </w:r>
    </w:p>
    <w:p w:rsidR="00727464" w:rsidRDefault="00727464" w:rsidP="00E9295F">
      <w:pPr>
        <w:pStyle w:val="Default"/>
        <w:jc w:val="center"/>
        <w:rPr>
          <w:b/>
          <w:color w:val="auto"/>
        </w:rPr>
      </w:pPr>
      <w:r w:rsidRPr="0024781E">
        <w:rPr>
          <w:b/>
          <w:color w:val="auto"/>
        </w:rPr>
        <w:t>Efficacia del Patto d’integrità</w:t>
      </w:r>
    </w:p>
    <w:p w:rsidR="0001587D" w:rsidRPr="0024781E" w:rsidRDefault="0001587D" w:rsidP="00E9295F">
      <w:pPr>
        <w:pStyle w:val="Default"/>
        <w:jc w:val="center"/>
        <w:rPr>
          <w:b/>
          <w:color w:val="auto"/>
        </w:rPr>
      </w:pPr>
    </w:p>
    <w:p w:rsidR="00B46157" w:rsidRPr="0024781E" w:rsidRDefault="00223013" w:rsidP="00E9295F">
      <w:pPr>
        <w:pStyle w:val="Default"/>
        <w:jc w:val="both"/>
        <w:rPr>
          <w:color w:val="auto"/>
        </w:rPr>
      </w:pPr>
      <w:r w:rsidRPr="0024781E">
        <w:rPr>
          <w:color w:val="auto"/>
        </w:rPr>
        <w:t>7</w:t>
      </w:r>
      <w:r w:rsidR="00727464" w:rsidRPr="0024781E">
        <w:rPr>
          <w:color w:val="auto"/>
        </w:rPr>
        <w:t xml:space="preserve">.1 </w:t>
      </w:r>
      <w:r w:rsidR="00742A9C" w:rsidRPr="0024781E">
        <w:rPr>
          <w:color w:val="auto"/>
        </w:rPr>
        <w:t>Il presente P</w:t>
      </w:r>
      <w:r w:rsidR="00750C73" w:rsidRPr="0024781E">
        <w:rPr>
          <w:color w:val="auto"/>
        </w:rPr>
        <w:t>atto</w:t>
      </w:r>
      <w:r w:rsidR="00B46157" w:rsidRPr="0024781E">
        <w:rPr>
          <w:color w:val="auto"/>
        </w:rPr>
        <w:t xml:space="preserve"> e le sanzioni applicabili resteranno in vigore sino alla completa esecuzione del contratto</w:t>
      </w:r>
      <w:r w:rsidR="00750C73" w:rsidRPr="0024781E">
        <w:rPr>
          <w:color w:val="auto"/>
        </w:rPr>
        <w:t>.</w:t>
      </w:r>
    </w:p>
    <w:p w:rsidR="00727464" w:rsidRPr="0024781E" w:rsidRDefault="00B46157" w:rsidP="00E9295F">
      <w:pPr>
        <w:pStyle w:val="Default"/>
        <w:jc w:val="center"/>
        <w:rPr>
          <w:b/>
          <w:bCs/>
          <w:color w:val="auto"/>
        </w:rPr>
      </w:pPr>
      <w:r w:rsidRPr="0024781E">
        <w:rPr>
          <w:b/>
          <w:bCs/>
          <w:color w:val="auto"/>
        </w:rPr>
        <w:t>Articolo</w:t>
      </w:r>
      <w:r w:rsidR="00853E2C">
        <w:rPr>
          <w:b/>
          <w:bCs/>
          <w:color w:val="auto"/>
        </w:rPr>
        <w:t xml:space="preserve"> 8</w:t>
      </w:r>
    </w:p>
    <w:p w:rsidR="00B46157" w:rsidRDefault="00727464" w:rsidP="00E9295F">
      <w:pPr>
        <w:pStyle w:val="Default"/>
        <w:jc w:val="center"/>
        <w:rPr>
          <w:b/>
          <w:bCs/>
          <w:color w:val="auto"/>
        </w:rPr>
      </w:pPr>
      <w:r w:rsidRPr="0024781E">
        <w:rPr>
          <w:b/>
          <w:bCs/>
          <w:color w:val="auto"/>
        </w:rPr>
        <w:t>Foro competente</w:t>
      </w:r>
    </w:p>
    <w:p w:rsidR="0001587D" w:rsidRPr="0024781E" w:rsidRDefault="0001587D" w:rsidP="00E9295F">
      <w:pPr>
        <w:pStyle w:val="Default"/>
        <w:jc w:val="center"/>
        <w:rPr>
          <w:b/>
          <w:bCs/>
          <w:color w:val="auto"/>
        </w:rPr>
      </w:pPr>
    </w:p>
    <w:p w:rsidR="00B46157" w:rsidRPr="0024781E" w:rsidRDefault="00242598" w:rsidP="00E9295F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727464" w:rsidRPr="0024781E">
        <w:rPr>
          <w:color w:val="auto"/>
        </w:rPr>
        <w:t xml:space="preserve">.1 </w:t>
      </w:r>
      <w:r w:rsidR="00B46157" w:rsidRPr="0024781E">
        <w:rPr>
          <w:color w:val="auto"/>
        </w:rPr>
        <w:t>Ogni controvers</w:t>
      </w:r>
      <w:r w:rsidR="00CB77D4" w:rsidRPr="0024781E">
        <w:rPr>
          <w:color w:val="auto"/>
        </w:rPr>
        <w:t>ia relativa all’interpretazione</w:t>
      </w:r>
      <w:r w:rsidR="00B46157" w:rsidRPr="0024781E">
        <w:rPr>
          <w:color w:val="auto"/>
        </w:rPr>
        <w:t xml:space="preserve"> e all’esecuzione del presente Patto tra </w:t>
      </w:r>
      <w:r w:rsidR="00CB3C5C">
        <w:rPr>
          <w:color w:val="auto"/>
        </w:rPr>
        <w:t>l’</w:t>
      </w:r>
      <w:r w:rsidR="00B46157" w:rsidRPr="0024781E">
        <w:rPr>
          <w:color w:val="auto"/>
        </w:rPr>
        <w:t xml:space="preserve">Agenzia e </w:t>
      </w:r>
      <w:r w:rsidR="004E0C03">
        <w:rPr>
          <w:color w:val="auto"/>
        </w:rPr>
        <w:t>la Società</w:t>
      </w:r>
      <w:r w:rsidR="00B46157" w:rsidRPr="0024781E">
        <w:rPr>
          <w:color w:val="auto"/>
        </w:rPr>
        <w:t xml:space="preserve"> sarà risolta dall’Autorità Giudiziaria competente.</w:t>
      </w:r>
    </w:p>
    <w:p w:rsidR="00CB77D4" w:rsidRPr="0024781E" w:rsidRDefault="00CB77D4" w:rsidP="00750C73">
      <w:pPr>
        <w:pStyle w:val="Default"/>
        <w:ind w:firstLine="708"/>
        <w:jc w:val="both"/>
        <w:rPr>
          <w:color w:val="auto"/>
        </w:rPr>
      </w:pPr>
    </w:p>
    <w:p w:rsidR="00EF21A7" w:rsidRPr="0024781E" w:rsidRDefault="00324897" w:rsidP="00B46157">
      <w:pPr>
        <w:pStyle w:val="Default"/>
        <w:rPr>
          <w:color w:val="auto"/>
        </w:rPr>
      </w:pPr>
      <w:r w:rsidRPr="0024781E">
        <w:rPr>
          <w:rFonts w:eastAsia="Times New Roman"/>
        </w:rPr>
        <w:t>________</w:t>
      </w:r>
      <w:r w:rsidR="00B06027">
        <w:rPr>
          <w:rFonts w:eastAsia="Times New Roman"/>
        </w:rPr>
        <w:t>____</w:t>
      </w:r>
      <w:r w:rsidRPr="0024781E">
        <w:rPr>
          <w:rFonts w:eastAsia="Times New Roman"/>
        </w:rPr>
        <w:t>, lì_____________</w:t>
      </w:r>
      <w:r w:rsidR="00750C73" w:rsidRPr="0024781E">
        <w:rPr>
          <w:rFonts w:eastAsia="Times New Roman"/>
        </w:rPr>
        <w:t xml:space="preserve">                        _______________________________________</w:t>
      </w:r>
      <w:r w:rsidR="00CC58EA">
        <w:rPr>
          <w:rFonts w:eastAsia="Times New Roman"/>
        </w:rPr>
        <w:t>__</w:t>
      </w:r>
    </w:p>
    <w:p w:rsidR="00A8393C" w:rsidRPr="0024781E" w:rsidRDefault="00DA0D13" w:rsidP="00B461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8393C" w:rsidRPr="0024781E">
        <w:t>(Firmato digitalmente</w:t>
      </w:r>
      <w:r w:rsidR="00750C73" w:rsidRPr="0024781E">
        <w:t xml:space="preserve"> </w:t>
      </w:r>
      <w:r w:rsidR="004E0C03">
        <w:t>–</w:t>
      </w:r>
      <w:r w:rsidR="0006247E">
        <w:t xml:space="preserve"> </w:t>
      </w:r>
      <w:r w:rsidR="004E0C03">
        <w:t>Società</w:t>
      </w:r>
      <w:r w:rsidR="00A8393C" w:rsidRPr="0024781E">
        <w:t>)</w:t>
      </w:r>
    </w:p>
    <w:p w:rsidR="00325EFF" w:rsidRPr="0024781E" w:rsidRDefault="00325EFF" w:rsidP="00B46157"/>
    <w:p w:rsidR="00325EFF" w:rsidRPr="0024781E" w:rsidRDefault="00325EFF" w:rsidP="00B46157">
      <w:r w:rsidRPr="0024781E">
        <w:tab/>
      </w:r>
      <w:r w:rsidRPr="0024781E">
        <w:tab/>
      </w:r>
      <w:r w:rsidRPr="0024781E">
        <w:tab/>
      </w:r>
      <w:r w:rsidRPr="0024781E">
        <w:tab/>
      </w:r>
      <w:r w:rsidRPr="0024781E">
        <w:tab/>
      </w:r>
      <w:r w:rsidRPr="0024781E">
        <w:tab/>
      </w:r>
      <w:r w:rsidR="00CC58EA">
        <w:t xml:space="preserve">       </w:t>
      </w:r>
      <w:r w:rsidRPr="0024781E">
        <w:t>______________________________________</w:t>
      </w:r>
      <w:r w:rsidR="00CC58EA">
        <w:t>___</w:t>
      </w:r>
    </w:p>
    <w:p w:rsidR="00325EFF" w:rsidRPr="0024781E" w:rsidRDefault="00CC58EA" w:rsidP="00B4615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F4329">
        <w:t xml:space="preserve">    </w:t>
      </w:r>
      <w:r>
        <w:t xml:space="preserve"> </w:t>
      </w:r>
      <w:r w:rsidR="00EA0B2E" w:rsidRPr="0024781E">
        <w:t>(Firmato digitalmente</w:t>
      </w:r>
      <w:r w:rsidR="00341A8B">
        <w:t xml:space="preserve"> – </w:t>
      </w:r>
      <w:r w:rsidR="004E0C03">
        <w:t>Agenzia</w:t>
      </w:r>
      <w:r w:rsidR="00325EFF" w:rsidRPr="0024781E">
        <w:t>)</w:t>
      </w:r>
    </w:p>
    <w:sectPr w:rsidR="00325EFF" w:rsidRPr="0024781E" w:rsidSect="00E9295F">
      <w:headerReference w:type="default" r:id="rId12"/>
      <w:footerReference w:type="default" r:id="rId13"/>
      <w:pgSz w:w="11906" w:h="16838" w:code="9"/>
      <w:pgMar w:top="851" w:right="1134" w:bottom="567" w:left="1134" w:header="425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88" w:rsidRDefault="00D57288" w:rsidP="00EF21A7">
      <w:r>
        <w:separator/>
      </w:r>
    </w:p>
  </w:endnote>
  <w:endnote w:type="continuationSeparator" w:id="0">
    <w:p w:rsidR="00D57288" w:rsidRDefault="00D57288" w:rsidP="00E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635063"/>
      <w:docPartObj>
        <w:docPartGallery w:val="Page Numbers (Bottom of Page)"/>
        <w:docPartUnique/>
      </w:docPartObj>
    </w:sdtPr>
    <w:sdtEndPr/>
    <w:sdtContent>
      <w:p w:rsidR="0006247E" w:rsidRDefault="000624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865">
          <w:rPr>
            <w:noProof/>
          </w:rPr>
          <w:t>1</w:t>
        </w:r>
        <w:r>
          <w:fldChar w:fldCharType="end"/>
        </w:r>
      </w:p>
    </w:sdtContent>
  </w:sdt>
  <w:p w:rsidR="00EF21A7" w:rsidRPr="00A8393C" w:rsidRDefault="00EF21A7" w:rsidP="00A839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88" w:rsidRDefault="00D57288" w:rsidP="00EF21A7">
      <w:r>
        <w:separator/>
      </w:r>
    </w:p>
  </w:footnote>
  <w:footnote w:type="continuationSeparator" w:id="0">
    <w:p w:rsidR="00D57288" w:rsidRDefault="00D57288" w:rsidP="00EF21A7">
      <w:r>
        <w:continuationSeparator/>
      </w:r>
    </w:p>
  </w:footnote>
  <w:footnote w:id="1">
    <w:p w:rsidR="00C2629C" w:rsidRDefault="00C2629C" w:rsidP="00030D9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Cfr. sul punto </w:t>
      </w:r>
      <w:r w:rsidR="00EA1A14">
        <w:t xml:space="preserve">anche </w:t>
      </w:r>
      <w:r>
        <w:t xml:space="preserve">Delibera ANAC n. 1120 del 22 dicembre 2020.   </w:t>
      </w:r>
    </w:p>
  </w:footnote>
  <w:footnote w:id="2">
    <w:p w:rsidR="00ED7541" w:rsidRDefault="00ED7541" w:rsidP="003812A8">
      <w:pPr>
        <w:pStyle w:val="Testonotaapidipagina"/>
        <w:jc w:val="both"/>
      </w:pPr>
      <w:r>
        <w:rPr>
          <w:rStyle w:val="Rimandonotaapidipagina"/>
        </w:rPr>
        <w:footnoteRef/>
      </w:r>
      <w:r>
        <w:t>Nel caso di C</w:t>
      </w:r>
      <w:r w:rsidRPr="00ED7541">
        <w:t xml:space="preserve">onsorzi o </w:t>
      </w:r>
      <w:r>
        <w:t>R</w:t>
      </w:r>
      <w:r w:rsidRPr="00ED7541">
        <w:t xml:space="preserve">aggruppamenti </w:t>
      </w:r>
      <w:r>
        <w:t>Temporanei di impresa, il Patto</w:t>
      </w:r>
      <w:r w:rsidR="003812A8">
        <w:t xml:space="preserve"> va</w:t>
      </w:r>
      <w:r>
        <w:t xml:space="preserve"> </w:t>
      </w:r>
      <w:r w:rsidRPr="00ED7541">
        <w:t xml:space="preserve">sottoscritto dal legale rappresentante del </w:t>
      </w:r>
      <w:r w:rsidR="00787FA4">
        <w:t>C</w:t>
      </w:r>
      <w:r w:rsidRPr="00ED7541">
        <w:t xml:space="preserve">onsorzio nonché da ciascuna delle </w:t>
      </w:r>
      <w:r w:rsidR="00787FA4">
        <w:t>I</w:t>
      </w:r>
      <w:r w:rsidRPr="00ED7541">
        <w:t xml:space="preserve">mprese consorziate o raggruppate e dall’eventuale loro </w:t>
      </w:r>
      <w:r w:rsidR="00787FA4">
        <w:t>D</w:t>
      </w:r>
      <w:r w:rsidRPr="00ED7541">
        <w:t>irettore</w:t>
      </w:r>
      <w:r w:rsidR="00787FA4">
        <w:t>/i</w:t>
      </w:r>
      <w:r w:rsidRPr="00ED7541">
        <w:t xml:space="preserve"> tecnico</w:t>
      </w:r>
      <w:r w:rsidR="00787FA4">
        <w:t>/i</w:t>
      </w:r>
      <w:r w:rsidRPr="00ED7541">
        <w:t xml:space="preserve">. Nel </w:t>
      </w:r>
      <w:r w:rsidR="00787FA4">
        <w:t>caso di ricorso all’avvaliment</w:t>
      </w:r>
      <w:r w:rsidRPr="00ED7541">
        <w:t xml:space="preserve">o, il </w:t>
      </w:r>
      <w:r w:rsidR="00787FA4">
        <w:t>P</w:t>
      </w:r>
      <w:r w:rsidRPr="00ED7541">
        <w:t xml:space="preserve">atto va sottoscritto anche </w:t>
      </w:r>
      <w:r w:rsidR="00787FA4">
        <w:t>dal legale rappresentante dell’I</w:t>
      </w:r>
      <w:r w:rsidRPr="00ED7541">
        <w:t xml:space="preserve">mpresa ausiliaria e dall’eventuale </w:t>
      </w:r>
      <w:r w:rsidR="00787FA4">
        <w:t>Direttore tecnico. Nel caso di subappalto, il P</w:t>
      </w:r>
      <w:r w:rsidRPr="00ED7541">
        <w:t>atto di integrità va sottoscritto anche dal legale rappresentante del soggetto affidatario del subappalto medesimo</w:t>
      </w:r>
      <w:r w:rsidR="00787FA4">
        <w:t xml:space="preserve"> e </w:t>
      </w:r>
      <w:r w:rsidRPr="00ED7541">
        <w:t xml:space="preserve">dall’eventuale </w:t>
      </w:r>
      <w:r w:rsidR="00787FA4">
        <w:t>D</w:t>
      </w:r>
      <w:r w:rsidRPr="00ED7541">
        <w:t>irettore tecnico.</w:t>
      </w:r>
      <w:r>
        <w:t xml:space="preserve"> </w:t>
      </w:r>
    </w:p>
  </w:footnote>
  <w:footnote w:id="3">
    <w:p w:rsidR="00257B8C" w:rsidRDefault="00257B8C" w:rsidP="00F0338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Resta ferma la facoltà per l’A</w:t>
      </w:r>
      <w:r w:rsidRPr="00257B8C">
        <w:t>genzia di non avvalersi della risoluzione del contratto qualora lo ritenga pregiudizievole per gli interessi pubblici sottesi al contratto. Sono fatti salvi, in ogni caso, l’eventuale diritto al risarcimento</w:t>
      </w:r>
      <w:r>
        <w:t xml:space="preserve"> d</w:t>
      </w:r>
      <w:r w:rsidRPr="00257B8C">
        <w:t>el danno e l’applicazione di eventuali penali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B" w:rsidRDefault="00073E5B">
    <w:pPr>
      <w:pStyle w:val="Intestazione"/>
    </w:pPr>
    <w:ins w:id="1" w:author="SIBILIO MARIATERESA" w:date="2021-08-04T10:40:00Z">
      <w:r>
        <w:t xml:space="preserve">                                                                                                                                 </w:t>
      </w:r>
    </w:ins>
    <w:ins w:id="2" w:author="SIBILIO MARIATERESA" w:date="2021-08-04T10:39:00Z">
      <w:r>
        <w:t>Allegato C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6A0"/>
    <w:multiLevelType w:val="hybridMultilevel"/>
    <w:tmpl w:val="F1084B08"/>
    <w:lvl w:ilvl="0" w:tplc="5D805EB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A415E"/>
    <w:multiLevelType w:val="hybridMultilevel"/>
    <w:tmpl w:val="F4725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C5AD8"/>
    <w:multiLevelType w:val="hybridMultilevel"/>
    <w:tmpl w:val="CCF42E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90057"/>
    <w:multiLevelType w:val="hybridMultilevel"/>
    <w:tmpl w:val="570AA2FA"/>
    <w:lvl w:ilvl="0" w:tplc="E814E6C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76CE5"/>
    <w:multiLevelType w:val="hybridMultilevel"/>
    <w:tmpl w:val="C898E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204E5"/>
    <w:multiLevelType w:val="hybridMultilevel"/>
    <w:tmpl w:val="BFE68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1251A"/>
    <w:multiLevelType w:val="hybridMultilevel"/>
    <w:tmpl w:val="64C2D7BC"/>
    <w:lvl w:ilvl="0" w:tplc="50A42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D6F3D"/>
    <w:multiLevelType w:val="hybridMultilevel"/>
    <w:tmpl w:val="0EBEFC6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7"/>
    <w:rsid w:val="00001BF0"/>
    <w:rsid w:val="00001E64"/>
    <w:rsid w:val="0001587D"/>
    <w:rsid w:val="00030D99"/>
    <w:rsid w:val="00031488"/>
    <w:rsid w:val="00036865"/>
    <w:rsid w:val="0006247E"/>
    <w:rsid w:val="00073E5B"/>
    <w:rsid w:val="00097BA3"/>
    <w:rsid w:val="000A27E8"/>
    <w:rsid w:val="000D57F9"/>
    <w:rsid w:val="000D6481"/>
    <w:rsid w:val="000E29CB"/>
    <w:rsid w:val="00100440"/>
    <w:rsid w:val="00105E49"/>
    <w:rsid w:val="00142ADD"/>
    <w:rsid w:val="00155A42"/>
    <w:rsid w:val="001579A1"/>
    <w:rsid w:val="001654EB"/>
    <w:rsid w:val="00183975"/>
    <w:rsid w:val="00190F3F"/>
    <w:rsid w:val="00191576"/>
    <w:rsid w:val="001C0013"/>
    <w:rsid w:val="00205286"/>
    <w:rsid w:val="00223013"/>
    <w:rsid w:val="0023023A"/>
    <w:rsid w:val="0023117C"/>
    <w:rsid w:val="0023288B"/>
    <w:rsid w:val="00242598"/>
    <w:rsid w:val="0024781E"/>
    <w:rsid w:val="00257B8C"/>
    <w:rsid w:val="00274DC7"/>
    <w:rsid w:val="00275754"/>
    <w:rsid w:val="00283972"/>
    <w:rsid w:val="00297BE5"/>
    <w:rsid w:val="002A2381"/>
    <w:rsid w:val="002C14D7"/>
    <w:rsid w:val="002D7BDF"/>
    <w:rsid w:val="002D7CC6"/>
    <w:rsid w:val="002E2E3F"/>
    <w:rsid w:val="003028B7"/>
    <w:rsid w:val="00305FA2"/>
    <w:rsid w:val="00306F43"/>
    <w:rsid w:val="003105CE"/>
    <w:rsid w:val="003219B8"/>
    <w:rsid w:val="00324897"/>
    <w:rsid w:val="00325EFF"/>
    <w:rsid w:val="00332A06"/>
    <w:rsid w:val="00341A8B"/>
    <w:rsid w:val="0035260C"/>
    <w:rsid w:val="00355E86"/>
    <w:rsid w:val="00376F07"/>
    <w:rsid w:val="003812A8"/>
    <w:rsid w:val="003B01FF"/>
    <w:rsid w:val="003B235B"/>
    <w:rsid w:val="003B5DD4"/>
    <w:rsid w:val="0040650B"/>
    <w:rsid w:val="00412770"/>
    <w:rsid w:val="00416C39"/>
    <w:rsid w:val="00432416"/>
    <w:rsid w:val="00451040"/>
    <w:rsid w:val="004677FE"/>
    <w:rsid w:val="00481B18"/>
    <w:rsid w:val="004A1C25"/>
    <w:rsid w:val="004A22FB"/>
    <w:rsid w:val="004C42F6"/>
    <w:rsid w:val="004C6B66"/>
    <w:rsid w:val="004E0C03"/>
    <w:rsid w:val="00511242"/>
    <w:rsid w:val="005142AA"/>
    <w:rsid w:val="00516EE7"/>
    <w:rsid w:val="00520F15"/>
    <w:rsid w:val="0052183D"/>
    <w:rsid w:val="00526920"/>
    <w:rsid w:val="00533901"/>
    <w:rsid w:val="0057617E"/>
    <w:rsid w:val="005770A1"/>
    <w:rsid w:val="00577F34"/>
    <w:rsid w:val="005868E1"/>
    <w:rsid w:val="00596E4C"/>
    <w:rsid w:val="005A206F"/>
    <w:rsid w:val="005B12AA"/>
    <w:rsid w:val="005C3BB6"/>
    <w:rsid w:val="00647F50"/>
    <w:rsid w:val="0065507E"/>
    <w:rsid w:val="00660A9A"/>
    <w:rsid w:val="0067432D"/>
    <w:rsid w:val="006B0D28"/>
    <w:rsid w:val="006B464F"/>
    <w:rsid w:val="006F0202"/>
    <w:rsid w:val="0070014C"/>
    <w:rsid w:val="00707AEA"/>
    <w:rsid w:val="00714756"/>
    <w:rsid w:val="00715005"/>
    <w:rsid w:val="00717C86"/>
    <w:rsid w:val="0072058C"/>
    <w:rsid w:val="007209A4"/>
    <w:rsid w:val="00726024"/>
    <w:rsid w:val="00727464"/>
    <w:rsid w:val="00742A9C"/>
    <w:rsid w:val="00750C73"/>
    <w:rsid w:val="00761FFB"/>
    <w:rsid w:val="00763E0A"/>
    <w:rsid w:val="00787FA4"/>
    <w:rsid w:val="00790222"/>
    <w:rsid w:val="00797580"/>
    <w:rsid w:val="007A059E"/>
    <w:rsid w:val="007B3749"/>
    <w:rsid w:val="007B41CF"/>
    <w:rsid w:val="007C61E7"/>
    <w:rsid w:val="007D28C2"/>
    <w:rsid w:val="007D4062"/>
    <w:rsid w:val="007F26F6"/>
    <w:rsid w:val="007F4329"/>
    <w:rsid w:val="00814A01"/>
    <w:rsid w:val="00817431"/>
    <w:rsid w:val="0083102C"/>
    <w:rsid w:val="00836DF1"/>
    <w:rsid w:val="0084692D"/>
    <w:rsid w:val="00846C98"/>
    <w:rsid w:val="00852535"/>
    <w:rsid w:val="0085381A"/>
    <w:rsid w:val="00853E2C"/>
    <w:rsid w:val="0086556F"/>
    <w:rsid w:val="00870F26"/>
    <w:rsid w:val="00872979"/>
    <w:rsid w:val="008D7010"/>
    <w:rsid w:val="008E1912"/>
    <w:rsid w:val="008E6660"/>
    <w:rsid w:val="00927D27"/>
    <w:rsid w:val="009334CA"/>
    <w:rsid w:val="0093562D"/>
    <w:rsid w:val="00950CE2"/>
    <w:rsid w:val="00952A5D"/>
    <w:rsid w:val="009A31CB"/>
    <w:rsid w:val="009B2F57"/>
    <w:rsid w:val="009B36A7"/>
    <w:rsid w:val="009D21C2"/>
    <w:rsid w:val="009D6490"/>
    <w:rsid w:val="009F46E5"/>
    <w:rsid w:val="00A115AE"/>
    <w:rsid w:val="00A15193"/>
    <w:rsid w:val="00A253C9"/>
    <w:rsid w:val="00A362DB"/>
    <w:rsid w:val="00A515F3"/>
    <w:rsid w:val="00A54D8C"/>
    <w:rsid w:val="00A6449D"/>
    <w:rsid w:val="00A66A2F"/>
    <w:rsid w:val="00A74701"/>
    <w:rsid w:val="00A8393C"/>
    <w:rsid w:val="00AC3893"/>
    <w:rsid w:val="00AE55C4"/>
    <w:rsid w:val="00AE5C89"/>
    <w:rsid w:val="00AF0B89"/>
    <w:rsid w:val="00AF31EA"/>
    <w:rsid w:val="00B06027"/>
    <w:rsid w:val="00B122C0"/>
    <w:rsid w:val="00B1408C"/>
    <w:rsid w:val="00B15595"/>
    <w:rsid w:val="00B30C65"/>
    <w:rsid w:val="00B35A38"/>
    <w:rsid w:val="00B44D3A"/>
    <w:rsid w:val="00B46157"/>
    <w:rsid w:val="00B93168"/>
    <w:rsid w:val="00BA0AB3"/>
    <w:rsid w:val="00BB3200"/>
    <w:rsid w:val="00BD1AC1"/>
    <w:rsid w:val="00BD3D6E"/>
    <w:rsid w:val="00BF720B"/>
    <w:rsid w:val="00C04A02"/>
    <w:rsid w:val="00C2629C"/>
    <w:rsid w:val="00C402DD"/>
    <w:rsid w:val="00C4146C"/>
    <w:rsid w:val="00C438D6"/>
    <w:rsid w:val="00C4745B"/>
    <w:rsid w:val="00CB3C5C"/>
    <w:rsid w:val="00CB77D4"/>
    <w:rsid w:val="00CC58EA"/>
    <w:rsid w:val="00D00BA0"/>
    <w:rsid w:val="00D02DBC"/>
    <w:rsid w:val="00D0375E"/>
    <w:rsid w:val="00D33664"/>
    <w:rsid w:val="00D47AE3"/>
    <w:rsid w:val="00D53A49"/>
    <w:rsid w:val="00D57288"/>
    <w:rsid w:val="00D65DCD"/>
    <w:rsid w:val="00D711EF"/>
    <w:rsid w:val="00D93E90"/>
    <w:rsid w:val="00DA0D13"/>
    <w:rsid w:val="00DA68DC"/>
    <w:rsid w:val="00DC291B"/>
    <w:rsid w:val="00E319E7"/>
    <w:rsid w:val="00E32905"/>
    <w:rsid w:val="00E9295F"/>
    <w:rsid w:val="00EA0B2E"/>
    <w:rsid w:val="00EA1A14"/>
    <w:rsid w:val="00EB101B"/>
    <w:rsid w:val="00EC4214"/>
    <w:rsid w:val="00ED2170"/>
    <w:rsid w:val="00ED7541"/>
    <w:rsid w:val="00EF21A7"/>
    <w:rsid w:val="00F03383"/>
    <w:rsid w:val="00F07C9E"/>
    <w:rsid w:val="00F155EF"/>
    <w:rsid w:val="00F20873"/>
    <w:rsid w:val="00F37674"/>
    <w:rsid w:val="00F378FF"/>
    <w:rsid w:val="00F40E45"/>
    <w:rsid w:val="00F80A5F"/>
    <w:rsid w:val="00F82385"/>
    <w:rsid w:val="00F9629E"/>
    <w:rsid w:val="00FA4858"/>
    <w:rsid w:val="00FB6B82"/>
    <w:rsid w:val="00FB7CCF"/>
    <w:rsid w:val="00FC01EF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5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6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21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1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2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1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065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65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65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65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650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50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50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5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54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269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2905"/>
    <w:pPr>
      <w:shd w:val="clear" w:color="auto" w:fill="FFFFFF"/>
      <w:spacing w:before="540" w:after="840" w:line="436" w:lineRule="exact"/>
      <w:ind w:hanging="36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2905"/>
    <w:rPr>
      <w:rFonts w:ascii="Times New Roman" w:eastAsia="Times New Roman" w:hAnsi="Times New Roman" w:cs="Times New Roman"/>
      <w:sz w:val="24"/>
      <w:szCs w:val="24"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D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5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6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21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1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2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1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065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65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65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65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650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50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50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5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54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269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2905"/>
    <w:pPr>
      <w:shd w:val="clear" w:color="auto" w:fill="FFFFFF"/>
      <w:spacing w:before="540" w:after="840" w:line="436" w:lineRule="exact"/>
      <w:ind w:hanging="36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2905"/>
    <w:rPr>
      <w:rFonts w:ascii="Times New Roman" w:eastAsia="Times New Roman" w:hAnsi="Times New Roman" w:cs="Times New Roman"/>
      <w:sz w:val="24"/>
      <w:szCs w:val="24"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D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enziaentrate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e.responsabile.anticorruzione@agenziaentrat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3505-B710-4809-9741-94BD046D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delle Entrate</dc:creator>
  <cp:lastModifiedBy>SIBILIO MARIATERESA</cp:lastModifiedBy>
  <cp:revision>2</cp:revision>
  <cp:lastPrinted>2019-06-07T08:25:00Z</cp:lastPrinted>
  <dcterms:created xsi:type="dcterms:W3CDTF">2021-08-04T13:35:00Z</dcterms:created>
  <dcterms:modified xsi:type="dcterms:W3CDTF">2021-08-04T13:35:00Z</dcterms:modified>
</cp:coreProperties>
</file>